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68" w:rsidRDefault="00641668" w:rsidP="005E3B7E">
      <w:pPr>
        <w:pStyle w:val="Heading1"/>
        <w:spacing w:after="120"/>
      </w:pPr>
    </w:p>
    <w:p w:rsidR="00706056" w:rsidRDefault="005E3B7E" w:rsidP="00641668">
      <w:pPr>
        <w:pStyle w:val="Heading1"/>
        <w:spacing w:after="120"/>
        <w:jc w:val="center"/>
      </w:pPr>
      <w:r>
        <w:t>Why good attendance is important</w:t>
      </w:r>
      <w:r w:rsidR="006464A2">
        <w:t>?</w:t>
      </w:r>
    </w:p>
    <w:p w:rsidR="00891661" w:rsidRPr="00891661" w:rsidRDefault="00891661" w:rsidP="00891661"/>
    <w:p w:rsidR="005E3B7E" w:rsidRDefault="00C47868" w:rsidP="004E2E4B">
      <w:pPr>
        <w:autoSpaceDE w:val="0"/>
        <w:autoSpaceDN w:val="0"/>
        <w:adjustRightInd w:val="0"/>
        <w:rPr>
          <w:iCs/>
          <w:szCs w:val="28"/>
        </w:rPr>
      </w:pPr>
      <w:hyperlink r:id="rId9" w:history="1">
        <w:r w:rsidR="004E2E4B" w:rsidRPr="007F66AC">
          <w:rPr>
            <w:rStyle w:val="Hyperlink"/>
            <w:iCs/>
            <w:szCs w:val="28"/>
          </w:rPr>
          <w:t>The Statutory Framework for the Early Year Foundation Stage (201</w:t>
        </w:r>
        <w:r w:rsidR="00492737" w:rsidRPr="007F66AC">
          <w:rPr>
            <w:rStyle w:val="Hyperlink"/>
            <w:iCs/>
            <w:szCs w:val="28"/>
          </w:rPr>
          <w:t>7</w:t>
        </w:r>
      </w:hyperlink>
      <w:r w:rsidR="004E2E4B" w:rsidRPr="004E2E4B">
        <w:rPr>
          <w:iCs/>
          <w:szCs w:val="28"/>
        </w:rPr>
        <w:t xml:space="preserve">) </w:t>
      </w:r>
      <w:r w:rsidR="005E3B7E">
        <w:rPr>
          <w:iCs/>
          <w:szCs w:val="28"/>
        </w:rPr>
        <w:t xml:space="preserve">and </w:t>
      </w:r>
      <w:hyperlink r:id="rId10" w:history="1">
        <w:r w:rsidR="00226AB7" w:rsidRPr="00226AB7">
          <w:rPr>
            <w:rStyle w:val="Hyperlink"/>
            <w:iCs/>
            <w:szCs w:val="28"/>
          </w:rPr>
          <w:t>T</w:t>
        </w:r>
        <w:r w:rsidR="005E3B7E" w:rsidRPr="00226AB7">
          <w:rPr>
            <w:rStyle w:val="Hyperlink"/>
            <w:iCs/>
            <w:szCs w:val="28"/>
          </w:rPr>
          <w:t>he Common Ins</w:t>
        </w:r>
        <w:r w:rsidR="006D62C9" w:rsidRPr="00226AB7">
          <w:rPr>
            <w:rStyle w:val="Hyperlink"/>
            <w:iCs/>
            <w:szCs w:val="28"/>
          </w:rPr>
          <w:t>pection Framework 2015</w:t>
        </w:r>
      </w:hyperlink>
      <w:r w:rsidR="006D62C9">
        <w:rPr>
          <w:iCs/>
          <w:szCs w:val="28"/>
        </w:rPr>
        <w:t xml:space="preserve"> </w:t>
      </w:r>
      <w:r w:rsidR="00226AB7">
        <w:rPr>
          <w:iCs/>
          <w:szCs w:val="28"/>
        </w:rPr>
        <w:t>expect</w:t>
      </w:r>
      <w:r w:rsidR="006D62C9">
        <w:rPr>
          <w:iCs/>
          <w:szCs w:val="28"/>
        </w:rPr>
        <w:t xml:space="preserve"> Early Y</w:t>
      </w:r>
      <w:r w:rsidR="005E3B7E">
        <w:rPr>
          <w:iCs/>
          <w:szCs w:val="28"/>
        </w:rPr>
        <w:t>ears practitioners to</w:t>
      </w:r>
      <w:r w:rsidR="004E2E4B" w:rsidRPr="004E2E4B">
        <w:rPr>
          <w:iCs/>
          <w:szCs w:val="28"/>
        </w:rPr>
        <w:t xml:space="preserve"> promote </w:t>
      </w:r>
      <w:r w:rsidR="005E3B7E">
        <w:rPr>
          <w:iCs/>
          <w:szCs w:val="28"/>
        </w:rPr>
        <w:t>good attendance within their settings.</w:t>
      </w:r>
    </w:p>
    <w:p w:rsidR="006464A2" w:rsidRDefault="006464A2" w:rsidP="004E2E4B">
      <w:pPr>
        <w:autoSpaceDE w:val="0"/>
        <w:autoSpaceDN w:val="0"/>
        <w:adjustRightInd w:val="0"/>
        <w:rPr>
          <w:iCs/>
          <w:szCs w:val="28"/>
        </w:rPr>
      </w:pPr>
    </w:p>
    <w:p w:rsidR="006464A2" w:rsidRPr="006464A2" w:rsidRDefault="006464A2" w:rsidP="006464A2">
      <w:pPr>
        <w:autoSpaceDE w:val="0"/>
        <w:autoSpaceDN w:val="0"/>
        <w:adjustRightInd w:val="0"/>
        <w:rPr>
          <w:iCs/>
          <w:szCs w:val="28"/>
        </w:rPr>
      </w:pPr>
      <w:r w:rsidRPr="00BB6E09">
        <w:rPr>
          <w:iCs/>
          <w:szCs w:val="28"/>
        </w:rPr>
        <w:t>The</w:t>
      </w:r>
      <w:r w:rsidR="006D62C9" w:rsidRPr="00BB6E09">
        <w:rPr>
          <w:iCs/>
          <w:szCs w:val="28"/>
        </w:rPr>
        <w:t xml:space="preserve"> reasons for children to attend regularly at</w:t>
      </w:r>
      <w:r w:rsidRPr="00BB6E09">
        <w:rPr>
          <w:iCs/>
          <w:szCs w:val="28"/>
        </w:rPr>
        <w:t xml:space="preserve"> their Early Years </w:t>
      </w:r>
      <w:r w:rsidR="00BB6E09" w:rsidRPr="00BB6E09">
        <w:rPr>
          <w:iCs/>
          <w:szCs w:val="28"/>
        </w:rPr>
        <w:t>setting are</w:t>
      </w:r>
      <w:r w:rsidR="006D62C9" w:rsidRPr="00BB6E09">
        <w:rPr>
          <w:iCs/>
          <w:szCs w:val="28"/>
        </w:rPr>
        <w:t xml:space="preserve"> to support</w:t>
      </w:r>
      <w:r w:rsidRPr="00BB6E09">
        <w:rPr>
          <w:iCs/>
          <w:szCs w:val="28"/>
        </w:rPr>
        <w:t xml:space="preserve"> their lea</w:t>
      </w:r>
      <w:r w:rsidR="006D62C9" w:rsidRPr="00BB6E09">
        <w:rPr>
          <w:iCs/>
          <w:szCs w:val="28"/>
        </w:rPr>
        <w:t>rning and development,</w:t>
      </w:r>
      <w:r w:rsidRPr="00BB6E09">
        <w:rPr>
          <w:iCs/>
          <w:szCs w:val="28"/>
        </w:rPr>
        <w:t xml:space="preserve"> to make</w:t>
      </w:r>
      <w:r>
        <w:rPr>
          <w:iCs/>
          <w:szCs w:val="28"/>
        </w:rPr>
        <w:t xml:space="preserve"> sure that children are kept </w:t>
      </w:r>
      <w:r w:rsidRPr="006464A2">
        <w:rPr>
          <w:iCs/>
          <w:szCs w:val="28"/>
        </w:rPr>
        <w:t xml:space="preserve">safe, their </w:t>
      </w:r>
      <w:r>
        <w:rPr>
          <w:iCs/>
          <w:szCs w:val="28"/>
        </w:rPr>
        <w:t xml:space="preserve">wellbeing is promoted and they </w:t>
      </w:r>
      <w:r w:rsidRPr="006464A2">
        <w:rPr>
          <w:iCs/>
          <w:szCs w:val="28"/>
        </w:rPr>
        <w:t>do not miss</w:t>
      </w:r>
      <w:r>
        <w:rPr>
          <w:iCs/>
          <w:szCs w:val="28"/>
        </w:rPr>
        <w:t xml:space="preserve"> out on their entitlements and </w:t>
      </w:r>
      <w:r w:rsidRPr="006464A2">
        <w:rPr>
          <w:iCs/>
          <w:szCs w:val="28"/>
        </w:rPr>
        <w:t xml:space="preserve">opportunities. </w:t>
      </w:r>
    </w:p>
    <w:p w:rsidR="006464A2" w:rsidRPr="006464A2" w:rsidRDefault="006464A2" w:rsidP="006464A2">
      <w:pPr>
        <w:autoSpaceDE w:val="0"/>
        <w:autoSpaceDN w:val="0"/>
        <w:adjustRightInd w:val="0"/>
        <w:rPr>
          <w:iCs/>
          <w:szCs w:val="28"/>
        </w:rPr>
      </w:pPr>
    </w:p>
    <w:p w:rsidR="006464A2" w:rsidRDefault="006464A2" w:rsidP="006464A2">
      <w:pPr>
        <w:autoSpaceDE w:val="0"/>
        <w:autoSpaceDN w:val="0"/>
        <w:adjustRightInd w:val="0"/>
        <w:rPr>
          <w:i/>
          <w:iCs/>
          <w:szCs w:val="28"/>
        </w:rPr>
      </w:pPr>
      <w:r w:rsidRPr="006464A2">
        <w:rPr>
          <w:i/>
          <w:iCs/>
          <w:szCs w:val="28"/>
        </w:rPr>
        <w:t xml:space="preserve">Good attendance promotes good outcomes for children. In a small minority of cases, good attendance practice may also lead to the earlier identification of more serious concerns for a child or family and may have a vital part to play in keeping a child or other family members safe from harm. </w:t>
      </w:r>
    </w:p>
    <w:p w:rsidR="00751ACE" w:rsidRDefault="00751ACE" w:rsidP="006464A2">
      <w:pPr>
        <w:autoSpaceDE w:val="0"/>
        <w:autoSpaceDN w:val="0"/>
        <w:adjustRightInd w:val="0"/>
        <w:rPr>
          <w:iCs/>
          <w:szCs w:val="28"/>
        </w:rPr>
      </w:pPr>
    </w:p>
    <w:p w:rsidR="00751ACE" w:rsidRPr="00D9302E" w:rsidRDefault="00C47868" w:rsidP="006464A2">
      <w:pPr>
        <w:autoSpaceDE w:val="0"/>
        <w:autoSpaceDN w:val="0"/>
        <w:adjustRightInd w:val="0"/>
        <w:rPr>
          <w:i/>
          <w:iCs/>
          <w:szCs w:val="28"/>
        </w:rPr>
      </w:pPr>
      <w:hyperlink r:id="rId11" w:history="1">
        <w:r w:rsidR="00BC0962" w:rsidRPr="00BC0962">
          <w:rPr>
            <w:rStyle w:val="Hyperlink"/>
            <w:iCs/>
            <w:szCs w:val="28"/>
          </w:rPr>
          <w:t>The Early Years Inspection Handbook</w:t>
        </w:r>
      </w:hyperlink>
      <w:r w:rsidR="00751ACE">
        <w:rPr>
          <w:iCs/>
          <w:szCs w:val="28"/>
        </w:rPr>
        <w:t xml:space="preserve"> states </w:t>
      </w:r>
      <w:r w:rsidR="00751ACE">
        <w:rPr>
          <w:i/>
          <w:iCs/>
          <w:szCs w:val="28"/>
        </w:rPr>
        <w:t xml:space="preserve">‘Although attendance at the setting is not mandatory, providers should be alert to patterns of absence that may indicate wider safeguarding </w:t>
      </w:r>
      <w:r w:rsidR="002E770A">
        <w:rPr>
          <w:i/>
          <w:iCs/>
          <w:szCs w:val="28"/>
        </w:rPr>
        <w:t>concerns</w:t>
      </w:r>
      <w:proofErr w:type="gramStart"/>
      <w:r w:rsidR="00751ACE">
        <w:rPr>
          <w:i/>
          <w:iCs/>
          <w:szCs w:val="28"/>
        </w:rPr>
        <w:t>,.</w:t>
      </w:r>
      <w:proofErr w:type="gramEnd"/>
      <w:r w:rsidR="00751ACE">
        <w:rPr>
          <w:i/>
          <w:iCs/>
          <w:szCs w:val="28"/>
        </w:rPr>
        <w:t xml:space="preserve"> Inspectors will explore how well providers work with parents to promote children’s good attendance, especially the attendance of children for whom the provider receives the early years pupil premium’ (</w:t>
      </w:r>
      <w:r w:rsidR="00BC0962">
        <w:rPr>
          <w:i/>
          <w:iCs/>
          <w:szCs w:val="28"/>
        </w:rPr>
        <w:t>Pa</w:t>
      </w:r>
      <w:r w:rsidR="00751ACE">
        <w:rPr>
          <w:i/>
          <w:iCs/>
          <w:szCs w:val="28"/>
        </w:rPr>
        <w:t>g</w:t>
      </w:r>
      <w:r w:rsidR="00BC0962">
        <w:rPr>
          <w:i/>
          <w:iCs/>
          <w:szCs w:val="28"/>
        </w:rPr>
        <w:t>e</w:t>
      </w:r>
      <w:r w:rsidR="00751ACE">
        <w:rPr>
          <w:i/>
          <w:iCs/>
          <w:szCs w:val="28"/>
        </w:rPr>
        <w:t xml:space="preserve"> 4</w:t>
      </w:r>
      <w:r w:rsidR="00BC0962">
        <w:rPr>
          <w:i/>
          <w:iCs/>
          <w:szCs w:val="28"/>
        </w:rPr>
        <w:t>1, point 160</w:t>
      </w:r>
      <w:r w:rsidR="00751ACE">
        <w:rPr>
          <w:i/>
          <w:iCs/>
          <w:szCs w:val="28"/>
        </w:rPr>
        <w:t xml:space="preserve">) </w:t>
      </w:r>
    </w:p>
    <w:p w:rsidR="006464A2" w:rsidRPr="006464A2" w:rsidRDefault="006464A2" w:rsidP="006464A2">
      <w:pPr>
        <w:autoSpaceDE w:val="0"/>
        <w:autoSpaceDN w:val="0"/>
        <w:adjustRightInd w:val="0"/>
        <w:rPr>
          <w:iCs/>
          <w:szCs w:val="28"/>
        </w:rPr>
      </w:pPr>
    </w:p>
    <w:p w:rsidR="006464A2" w:rsidRPr="006464A2" w:rsidRDefault="006464A2" w:rsidP="006464A2">
      <w:pPr>
        <w:autoSpaceDE w:val="0"/>
        <w:autoSpaceDN w:val="0"/>
        <w:adjustRightInd w:val="0"/>
        <w:rPr>
          <w:iCs/>
          <w:szCs w:val="28"/>
        </w:rPr>
      </w:pPr>
      <w:r>
        <w:rPr>
          <w:iCs/>
          <w:szCs w:val="28"/>
        </w:rPr>
        <w:t xml:space="preserve">You should have good </w:t>
      </w:r>
      <w:r w:rsidR="006D62C9">
        <w:rPr>
          <w:iCs/>
          <w:szCs w:val="28"/>
        </w:rPr>
        <w:t xml:space="preserve">policies and </w:t>
      </w:r>
      <w:r>
        <w:rPr>
          <w:iCs/>
          <w:szCs w:val="28"/>
        </w:rPr>
        <w:t xml:space="preserve">procedures in promoting, </w:t>
      </w:r>
      <w:r w:rsidRPr="006464A2">
        <w:rPr>
          <w:iCs/>
          <w:szCs w:val="28"/>
        </w:rPr>
        <w:t>supporting</w:t>
      </w:r>
      <w:r>
        <w:rPr>
          <w:iCs/>
          <w:szCs w:val="28"/>
        </w:rPr>
        <w:t xml:space="preserve">, </w:t>
      </w:r>
      <w:proofErr w:type="gramStart"/>
      <w:r>
        <w:rPr>
          <w:iCs/>
          <w:szCs w:val="28"/>
        </w:rPr>
        <w:t>recording</w:t>
      </w:r>
      <w:proofErr w:type="gramEnd"/>
      <w:r>
        <w:rPr>
          <w:iCs/>
          <w:szCs w:val="28"/>
        </w:rPr>
        <w:t xml:space="preserve"> and monitoring the </w:t>
      </w:r>
      <w:r w:rsidRPr="006464A2">
        <w:rPr>
          <w:iCs/>
          <w:szCs w:val="28"/>
        </w:rPr>
        <w:t>atte</w:t>
      </w:r>
      <w:r w:rsidR="006D62C9">
        <w:rPr>
          <w:iCs/>
          <w:szCs w:val="28"/>
        </w:rPr>
        <w:t>ndance of children in the EYFS; t</w:t>
      </w:r>
      <w:r w:rsidRPr="006464A2">
        <w:rPr>
          <w:iCs/>
          <w:szCs w:val="28"/>
        </w:rPr>
        <w:t>his includes keeping accurate records</w:t>
      </w:r>
      <w:r>
        <w:rPr>
          <w:iCs/>
          <w:szCs w:val="28"/>
        </w:rPr>
        <w:t xml:space="preserve"> of the daily times of arrival </w:t>
      </w:r>
      <w:r w:rsidRPr="006464A2">
        <w:rPr>
          <w:iCs/>
          <w:szCs w:val="28"/>
        </w:rPr>
        <w:t>and departure for each ch</w:t>
      </w:r>
      <w:r w:rsidR="00641668">
        <w:rPr>
          <w:iCs/>
          <w:szCs w:val="28"/>
        </w:rPr>
        <w:t>ild. It is</w:t>
      </w:r>
      <w:r>
        <w:rPr>
          <w:iCs/>
          <w:szCs w:val="28"/>
        </w:rPr>
        <w:t xml:space="preserve"> in the best </w:t>
      </w:r>
      <w:r w:rsidRPr="006464A2">
        <w:rPr>
          <w:iCs/>
          <w:szCs w:val="28"/>
        </w:rPr>
        <w:t>interests of children</w:t>
      </w:r>
      <w:r>
        <w:rPr>
          <w:iCs/>
          <w:szCs w:val="28"/>
        </w:rPr>
        <w:t xml:space="preserve"> and families that all </w:t>
      </w:r>
      <w:r w:rsidRPr="006464A2">
        <w:rPr>
          <w:iCs/>
          <w:szCs w:val="28"/>
        </w:rPr>
        <w:t xml:space="preserve">settings are aware of effective practice. </w:t>
      </w:r>
    </w:p>
    <w:p w:rsidR="006464A2" w:rsidRDefault="006464A2" w:rsidP="006464A2">
      <w:pPr>
        <w:autoSpaceDE w:val="0"/>
        <w:autoSpaceDN w:val="0"/>
        <w:adjustRightInd w:val="0"/>
        <w:rPr>
          <w:iCs/>
          <w:szCs w:val="28"/>
        </w:rPr>
      </w:pPr>
    </w:p>
    <w:p w:rsidR="008F69E6" w:rsidRDefault="00641668" w:rsidP="00751ACE">
      <w:pPr>
        <w:pStyle w:val="Default"/>
        <w:rPr>
          <w:iCs/>
          <w:szCs w:val="28"/>
        </w:rPr>
      </w:pPr>
      <w:r>
        <w:rPr>
          <w:rFonts w:ascii="GillSans-Light" w:hAnsi="GillSans-Light" w:cs="GillSans-Light"/>
          <w:i/>
        </w:rPr>
        <w:t>Settings are required to k</w:t>
      </w:r>
      <w:r w:rsidR="006D62C9" w:rsidRPr="006D62C9">
        <w:rPr>
          <w:rFonts w:ascii="GillSans-Light" w:hAnsi="GillSans-Light" w:cs="GillSans-Light"/>
          <w:i/>
        </w:rPr>
        <w:t xml:space="preserve">eep full registration details for every child, as </w:t>
      </w:r>
      <w:r>
        <w:rPr>
          <w:rFonts w:ascii="GillSans-Light" w:hAnsi="GillSans-Light" w:cs="GillSans-Light"/>
          <w:i/>
        </w:rPr>
        <w:t xml:space="preserve">specified in the EYFS </w:t>
      </w:r>
      <w:r w:rsidR="006D62C9" w:rsidRPr="006D62C9">
        <w:rPr>
          <w:rFonts w:ascii="GillSans-Light" w:hAnsi="GillSans-Light" w:cs="GillSans-Light"/>
          <w:i/>
        </w:rPr>
        <w:t xml:space="preserve"> (</w:t>
      </w:r>
      <w:r w:rsidR="006D62C9" w:rsidRPr="006D62C9">
        <w:rPr>
          <w:i/>
        </w:rPr>
        <w:t>3.76 a daily record of the names of the children being cared for on the premises, their hours of attendance and the names of each child's key person;)</w:t>
      </w:r>
    </w:p>
    <w:p w:rsidR="004E2E4B" w:rsidRDefault="005E3B7E" w:rsidP="004E2E4B">
      <w:pPr>
        <w:autoSpaceDE w:val="0"/>
        <w:autoSpaceDN w:val="0"/>
        <w:adjustRightInd w:val="0"/>
        <w:rPr>
          <w:iCs/>
          <w:sz w:val="28"/>
          <w:szCs w:val="28"/>
        </w:rPr>
      </w:pPr>
      <w:r>
        <w:rPr>
          <w:iCs/>
          <w:szCs w:val="28"/>
        </w:rPr>
        <w:t xml:space="preserve"> </w:t>
      </w:r>
    </w:p>
    <w:p w:rsidR="004E2E4B" w:rsidRPr="002E4562" w:rsidRDefault="008F69E6" w:rsidP="00213587">
      <w:pPr>
        <w:pStyle w:val="Heading2"/>
      </w:pPr>
      <w:r>
        <w:t>Why is good attendance important?</w:t>
      </w:r>
    </w:p>
    <w:p w:rsidR="00BB6E09" w:rsidRDefault="00120782" w:rsidP="008F69E6">
      <w:pPr>
        <w:autoSpaceDE w:val="0"/>
        <w:autoSpaceDN w:val="0"/>
        <w:adjustRightInd w:val="0"/>
        <w:rPr>
          <w:ins w:id="0" w:author="julie.edwards" w:date="2017-08-24T14:54:00Z"/>
        </w:rPr>
      </w:pPr>
      <w:r>
        <w:t>T</w:t>
      </w:r>
      <w:r w:rsidR="008F69E6" w:rsidRPr="008F69E6">
        <w:t>here are positive benefits to be gained fro</w:t>
      </w:r>
      <w:r>
        <w:t xml:space="preserve">m regular </w:t>
      </w:r>
      <w:r w:rsidR="00641668">
        <w:t>attendance;</w:t>
      </w:r>
      <w:r>
        <w:t xml:space="preserve"> t</w:t>
      </w:r>
      <w:r w:rsidR="008F69E6" w:rsidRPr="008F69E6">
        <w:t>his includes not only coming to every booked session, but also being there on time. So it is important that all staff understand why good attendance by children and good attendance practice among staff both need to be maintained. Benefits include the following:</w:t>
      </w:r>
    </w:p>
    <w:p w:rsidR="00F860D2" w:rsidRDefault="00F860D2" w:rsidP="008F69E6">
      <w:pPr>
        <w:autoSpaceDE w:val="0"/>
        <w:autoSpaceDN w:val="0"/>
        <w:adjustRightInd w:val="0"/>
      </w:pPr>
      <w:bookmarkStart w:id="1" w:name="_GoBack"/>
      <w:bookmarkEnd w:id="1"/>
    </w:p>
    <w:p w:rsidR="008F69E6" w:rsidRPr="008F69E6" w:rsidRDefault="008F69E6" w:rsidP="008F69E6">
      <w:pPr>
        <w:autoSpaceDE w:val="0"/>
        <w:autoSpaceDN w:val="0"/>
        <w:adjustRightInd w:val="0"/>
        <w:rPr>
          <w:u w:val="single"/>
        </w:rPr>
      </w:pPr>
      <w:r w:rsidRPr="008F69E6">
        <w:rPr>
          <w:u w:val="single"/>
        </w:rPr>
        <w:lastRenderedPageBreak/>
        <w:t xml:space="preserve">Good habits </w:t>
      </w:r>
    </w:p>
    <w:p w:rsidR="008F69E6" w:rsidRDefault="008F69E6" w:rsidP="008F69E6">
      <w:pPr>
        <w:autoSpaceDE w:val="0"/>
        <w:autoSpaceDN w:val="0"/>
        <w:adjustRightInd w:val="0"/>
      </w:pPr>
      <w:r>
        <w:t xml:space="preserve">. </w:t>
      </w:r>
    </w:p>
    <w:p w:rsidR="008F69E6" w:rsidRDefault="008F69E6" w:rsidP="008F69E6">
      <w:pPr>
        <w:pStyle w:val="ListParagraph"/>
        <w:numPr>
          <w:ilvl w:val="0"/>
          <w:numId w:val="9"/>
        </w:numPr>
        <w:autoSpaceDE w:val="0"/>
        <w:autoSpaceDN w:val="0"/>
        <w:adjustRightInd w:val="0"/>
      </w:pPr>
      <w:r>
        <w:t xml:space="preserve">It builds in young children the idea that getting up and going to a setting is simply what you do. </w:t>
      </w:r>
    </w:p>
    <w:p w:rsidR="008F69E6" w:rsidRDefault="008F69E6" w:rsidP="008F69E6">
      <w:pPr>
        <w:autoSpaceDE w:val="0"/>
        <w:autoSpaceDN w:val="0"/>
        <w:adjustRightInd w:val="0"/>
      </w:pPr>
    </w:p>
    <w:p w:rsidR="008F69E6" w:rsidRDefault="008F69E6" w:rsidP="008F69E6">
      <w:pPr>
        <w:pStyle w:val="ListParagraph"/>
        <w:numPr>
          <w:ilvl w:val="0"/>
          <w:numId w:val="9"/>
        </w:numPr>
        <w:autoSpaceDE w:val="0"/>
        <w:autoSpaceDN w:val="0"/>
        <w:adjustRightInd w:val="0"/>
      </w:pPr>
      <w:r>
        <w:t>Children who attend every booked session develop a feel for the rhythm of the week and gain a sense of security from some regular elements, even when the actual pattern or focus of their learning or activity may vary widely from week to week.</w:t>
      </w:r>
    </w:p>
    <w:p w:rsidR="008F69E6" w:rsidRDefault="008F69E6" w:rsidP="008F69E6">
      <w:pPr>
        <w:pStyle w:val="ListParagraph"/>
      </w:pPr>
    </w:p>
    <w:p w:rsidR="008F69E6" w:rsidRDefault="008F69E6" w:rsidP="008F69E6">
      <w:pPr>
        <w:autoSpaceDE w:val="0"/>
        <w:autoSpaceDN w:val="0"/>
        <w:adjustRightInd w:val="0"/>
      </w:pPr>
    </w:p>
    <w:p w:rsidR="008F69E6" w:rsidRPr="008F69E6" w:rsidRDefault="008F69E6" w:rsidP="008F69E6">
      <w:pPr>
        <w:autoSpaceDE w:val="0"/>
        <w:autoSpaceDN w:val="0"/>
        <w:adjustRightInd w:val="0"/>
        <w:rPr>
          <w:u w:val="single"/>
        </w:rPr>
      </w:pPr>
      <w:r w:rsidRPr="008F69E6">
        <w:rPr>
          <w:u w:val="single"/>
        </w:rPr>
        <w:t xml:space="preserve">Secure relationships </w:t>
      </w:r>
    </w:p>
    <w:p w:rsidR="008F69E6" w:rsidRDefault="008F69E6" w:rsidP="008F69E6">
      <w:pPr>
        <w:autoSpaceDE w:val="0"/>
        <w:autoSpaceDN w:val="0"/>
        <w:adjustRightInd w:val="0"/>
      </w:pPr>
      <w:r>
        <w:t xml:space="preserve">. </w:t>
      </w:r>
    </w:p>
    <w:p w:rsidR="008F69E6" w:rsidRPr="00D9302E" w:rsidRDefault="008F69E6" w:rsidP="008F69E6">
      <w:pPr>
        <w:pStyle w:val="ListParagraph"/>
        <w:numPr>
          <w:ilvl w:val="0"/>
          <w:numId w:val="10"/>
        </w:numPr>
        <w:autoSpaceDE w:val="0"/>
        <w:autoSpaceDN w:val="0"/>
        <w:adjustRightInd w:val="0"/>
      </w:pPr>
      <w:r>
        <w:t>Young children find it easier to build and sustain a range of social relationships when they regularly</w:t>
      </w:r>
      <w:r w:rsidR="00BB6E09">
        <w:t xml:space="preserve"> attend their childcare setting</w:t>
      </w:r>
      <w:r w:rsidR="00BB6E09" w:rsidRPr="00D9302E">
        <w:t>.  Regular times arranged with parents help to develop a secure attachment within the setting.</w:t>
      </w:r>
    </w:p>
    <w:p w:rsidR="008F69E6" w:rsidRDefault="008F69E6" w:rsidP="008F69E6">
      <w:pPr>
        <w:autoSpaceDE w:val="0"/>
        <w:autoSpaceDN w:val="0"/>
        <w:adjustRightInd w:val="0"/>
      </w:pPr>
      <w:r>
        <w:t xml:space="preserve">. </w:t>
      </w:r>
    </w:p>
    <w:p w:rsidR="008F69E6" w:rsidRDefault="008F69E6" w:rsidP="008F69E6">
      <w:pPr>
        <w:pStyle w:val="ListParagraph"/>
        <w:numPr>
          <w:ilvl w:val="0"/>
          <w:numId w:val="10"/>
        </w:numPr>
        <w:autoSpaceDE w:val="0"/>
        <w:autoSpaceDN w:val="0"/>
        <w:adjustRightInd w:val="0"/>
      </w:pPr>
      <w:r>
        <w:t>For some families, particularly at times of stress, the child’s regular attendance at a setting allows parents to get other things done and helps them enjoy spending time with the child when he or she is at home.</w:t>
      </w:r>
    </w:p>
    <w:p w:rsidR="008F69E6" w:rsidRDefault="008F69E6" w:rsidP="008F69E6">
      <w:pPr>
        <w:autoSpaceDE w:val="0"/>
        <w:autoSpaceDN w:val="0"/>
        <w:adjustRightInd w:val="0"/>
      </w:pPr>
    </w:p>
    <w:p w:rsidR="008F69E6" w:rsidRDefault="008F69E6" w:rsidP="008F69E6">
      <w:pPr>
        <w:autoSpaceDE w:val="0"/>
        <w:autoSpaceDN w:val="0"/>
        <w:adjustRightInd w:val="0"/>
        <w:rPr>
          <w:u w:val="single"/>
        </w:rPr>
      </w:pPr>
      <w:r w:rsidRPr="008F69E6">
        <w:rPr>
          <w:u w:val="single"/>
        </w:rPr>
        <w:t>Self-esteem</w:t>
      </w:r>
    </w:p>
    <w:p w:rsidR="008F69E6" w:rsidRDefault="008F69E6" w:rsidP="008F69E6">
      <w:pPr>
        <w:autoSpaceDE w:val="0"/>
        <w:autoSpaceDN w:val="0"/>
        <w:adjustRightInd w:val="0"/>
        <w:rPr>
          <w:u w:val="single"/>
        </w:rPr>
      </w:pPr>
    </w:p>
    <w:p w:rsidR="008F69E6" w:rsidRPr="000167E9" w:rsidRDefault="008F69E6" w:rsidP="00C92E76">
      <w:pPr>
        <w:pStyle w:val="ListParagraph"/>
        <w:numPr>
          <w:ilvl w:val="0"/>
          <w:numId w:val="10"/>
        </w:numPr>
        <w:autoSpaceDE w:val="0"/>
        <w:autoSpaceDN w:val="0"/>
        <w:adjustRightInd w:val="0"/>
      </w:pPr>
      <w:r w:rsidRPr="000167E9">
        <w:t xml:space="preserve">Children who rarely miss sessions at an early years setting and come on time are more likely to feel good about themselves. This is because they know what goes on and what to expect, feel more confident with the adults and the other children and have more opportunities to be valued and praised for their own special contribution. </w:t>
      </w:r>
    </w:p>
    <w:p w:rsidR="008F69E6" w:rsidRPr="008F69E6" w:rsidRDefault="008F69E6" w:rsidP="008F69E6">
      <w:pPr>
        <w:autoSpaceDE w:val="0"/>
        <w:autoSpaceDN w:val="0"/>
        <w:adjustRightInd w:val="0"/>
      </w:pPr>
    </w:p>
    <w:p w:rsidR="008F69E6" w:rsidRPr="008F69E6" w:rsidRDefault="008F69E6" w:rsidP="008F69E6">
      <w:pPr>
        <w:pStyle w:val="ListParagraph"/>
        <w:numPr>
          <w:ilvl w:val="0"/>
          <w:numId w:val="10"/>
        </w:numPr>
        <w:autoSpaceDE w:val="0"/>
        <w:autoSpaceDN w:val="0"/>
        <w:adjustRightInd w:val="0"/>
      </w:pPr>
      <w:r w:rsidRPr="008F69E6">
        <w:t xml:space="preserve">Children who regularly miss sessions or are generally late, can frequently experience a sense of having to try a little bit harder just to understand what is going on and what other children are talking about or doing. </w:t>
      </w:r>
    </w:p>
    <w:p w:rsidR="008F69E6" w:rsidRPr="008F69E6" w:rsidRDefault="008F69E6" w:rsidP="008F69E6">
      <w:pPr>
        <w:autoSpaceDE w:val="0"/>
        <w:autoSpaceDN w:val="0"/>
        <w:adjustRightInd w:val="0"/>
      </w:pPr>
    </w:p>
    <w:p w:rsidR="003F067B" w:rsidRDefault="008F69E6" w:rsidP="008F69E6">
      <w:pPr>
        <w:pStyle w:val="ListParagraph"/>
        <w:numPr>
          <w:ilvl w:val="0"/>
          <w:numId w:val="10"/>
        </w:numPr>
        <w:autoSpaceDE w:val="0"/>
        <w:autoSpaceDN w:val="0"/>
        <w:adjustRightInd w:val="0"/>
      </w:pPr>
      <w:r>
        <w:t xml:space="preserve"> </w:t>
      </w:r>
      <w:r w:rsidRPr="008F69E6">
        <w:t>Regular attendance, on time, helps many young children to separate from their parents or carers at the start of the day and settle more readily into daily life in th</w:t>
      </w:r>
      <w:r>
        <w:t>eir setting</w:t>
      </w:r>
    </w:p>
    <w:p w:rsidR="00F129EA" w:rsidRDefault="00F129EA" w:rsidP="003F067B">
      <w:pPr>
        <w:autoSpaceDE w:val="0"/>
        <w:autoSpaceDN w:val="0"/>
        <w:adjustRightInd w:val="0"/>
        <w:rPr>
          <w:u w:val="single"/>
        </w:rPr>
      </w:pPr>
    </w:p>
    <w:p w:rsidR="008F69E6" w:rsidRDefault="003F067B" w:rsidP="003F067B">
      <w:pPr>
        <w:autoSpaceDE w:val="0"/>
        <w:autoSpaceDN w:val="0"/>
        <w:adjustRightInd w:val="0"/>
      </w:pPr>
      <w:proofErr w:type="gramStart"/>
      <w:r w:rsidRPr="003F067B">
        <w:rPr>
          <w:u w:val="single"/>
        </w:rPr>
        <w:t>Learning and Development</w:t>
      </w:r>
      <w:r w:rsidR="008F69E6" w:rsidRPr="008F69E6">
        <w:t>.</w:t>
      </w:r>
      <w:proofErr w:type="gramEnd"/>
    </w:p>
    <w:p w:rsidR="003F067B" w:rsidRDefault="003F067B" w:rsidP="003F067B">
      <w:pPr>
        <w:autoSpaceDE w:val="0"/>
        <w:autoSpaceDN w:val="0"/>
        <w:adjustRightInd w:val="0"/>
      </w:pPr>
    </w:p>
    <w:p w:rsidR="003F067B" w:rsidRPr="00D9302E" w:rsidRDefault="003F067B" w:rsidP="003F067B">
      <w:pPr>
        <w:pStyle w:val="ListParagraph"/>
        <w:numPr>
          <w:ilvl w:val="0"/>
          <w:numId w:val="11"/>
        </w:numPr>
        <w:autoSpaceDE w:val="0"/>
        <w:autoSpaceDN w:val="0"/>
        <w:adjustRightInd w:val="0"/>
      </w:pPr>
      <w:proofErr w:type="gramStart"/>
      <w:r>
        <w:t>Staff carefully plan</w:t>
      </w:r>
      <w:proofErr w:type="gramEnd"/>
      <w:r>
        <w:t xml:space="preserve"> every session for each child in their care and want to take every opportunity to help them thrive. Experiences gained in one session are often developed further in the next session</w:t>
      </w:r>
      <w:r w:rsidRPr="00D9302E">
        <w:t xml:space="preserve">, </w:t>
      </w:r>
      <w:r w:rsidR="00BB6E09" w:rsidRPr="00D9302E">
        <w:t xml:space="preserve">whether or not these are consecutive </w:t>
      </w:r>
      <w:r w:rsidRPr="00D9302E">
        <w:t>day</w:t>
      </w:r>
      <w:r w:rsidR="00BB6E09" w:rsidRPr="00D9302E">
        <w:t>s</w:t>
      </w:r>
      <w:r w:rsidRPr="00D9302E">
        <w:t xml:space="preserve">. </w:t>
      </w:r>
    </w:p>
    <w:p w:rsidR="003F067B" w:rsidRDefault="003F067B" w:rsidP="003F067B">
      <w:pPr>
        <w:autoSpaceDE w:val="0"/>
        <w:autoSpaceDN w:val="0"/>
        <w:adjustRightInd w:val="0"/>
      </w:pPr>
    </w:p>
    <w:p w:rsidR="003F067B" w:rsidRDefault="003F067B" w:rsidP="003F067B">
      <w:pPr>
        <w:pStyle w:val="ListParagraph"/>
        <w:numPr>
          <w:ilvl w:val="0"/>
          <w:numId w:val="11"/>
        </w:numPr>
        <w:autoSpaceDE w:val="0"/>
        <w:autoSpaceDN w:val="0"/>
        <w:adjustRightInd w:val="0"/>
      </w:pPr>
      <w:r>
        <w:lastRenderedPageBreak/>
        <w:t xml:space="preserve">Children learn in many different ways through play with others and through being in the company of staff who actively support their learning and development. </w:t>
      </w:r>
    </w:p>
    <w:p w:rsidR="003F067B" w:rsidRDefault="003F067B" w:rsidP="003F067B">
      <w:pPr>
        <w:autoSpaceDE w:val="0"/>
        <w:autoSpaceDN w:val="0"/>
        <w:adjustRightInd w:val="0"/>
      </w:pPr>
    </w:p>
    <w:p w:rsidR="003F067B" w:rsidRDefault="003F067B" w:rsidP="003F067B">
      <w:pPr>
        <w:pStyle w:val="ListParagraph"/>
        <w:numPr>
          <w:ilvl w:val="0"/>
          <w:numId w:val="11"/>
        </w:numPr>
        <w:autoSpaceDE w:val="0"/>
        <w:autoSpaceDN w:val="0"/>
        <w:adjustRightInd w:val="0"/>
      </w:pPr>
      <w:r>
        <w:t>Underachievement is often linked to lower attendance. For some older students this is linked to a steadily deteriorating trend in attendance which is traceable right back to their Early Years setting.</w:t>
      </w:r>
    </w:p>
    <w:p w:rsidR="00120782" w:rsidRDefault="00120782" w:rsidP="00120782">
      <w:pPr>
        <w:pStyle w:val="ListParagraph"/>
      </w:pPr>
    </w:p>
    <w:p w:rsidR="00120782" w:rsidRDefault="00F11D43" w:rsidP="00120782">
      <w:pPr>
        <w:autoSpaceDE w:val="0"/>
        <w:autoSpaceDN w:val="0"/>
        <w:adjustRightInd w:val="0"/>
        <w:rPr>
          <w:u w:val="single"/>
        </w:rPr>
      </w:pPr>
      <w:r>
        <w:rPr>
          <w:u w:val="single"/>
        </w:rPr>
        <w:t xml:space="preserve">Safeguarding </w:t>
      </w:r>
    </w:p>
    <w:p w:rsidR="003F067B" w:rsidRDefault="003F067B" w:rsidP="003F067B">
      <w:pPr>
        <w:pStyle w:val="ListParagraph"/>
      </w:pPr>
    </w:p>
    <w:p w:rsidR="00D9302E" w:rsidRDefault="00974305" w:rsidP="003F067B">
      <w:pPr>
        <w:autoSpaceDE w:val="0"/>
        <w:autoSpaceDN w:val="0"/>
        <w:adjustRightInd w:val="0"/>
      </w:pPr>
      <w:r>
        <w:t>G</w:t>
      </w:r>
      <w:r w:rsidR="003F067B">
        <w:t>ood attendance is important for every child, but especially those for whom specific factors make them more vulnerable to disengagement or underachievement. Most children are well supported by their families and continue to thrive, whatever their background or circumstances. However, there are some factors in children’s lives which make it more likely that they will experience some difficulty</w:t>
      </w:r>
      <w:r w:rsidR="00D9302E">
        <w:t>.</w:t>
      </w:r>
    </w:p>
    <w:p w:rsidR="00641668" w:rsidRDefault="00641668" w:rsidP="003F067B">
      <w:pPr>
        <w:autoSpaceDE w:val="0"/>
        <w:autoSpaceDN w:val="0"/>
        <w:adjustRightInd w:val="0"/>
      </w:pPr>
    </w:p>
    <w:p w:rsidR="00095160" w:rsidRDefault="00641668" w:rsidP="003F067B">
      <w:pPr>
        <w:autoSpaceDE w:val="0"/>
        <w:autoSpaceDN w:val="0"/>
        <w:adjustRightInd w:val="0"/>
      </w:pPr>
      <w:r>
        <w:t>I</w:t>
      </w:r>
      <w:r w:rsidR="003F067B">
        <w:t>t is particularly important to pay close attention to the patterns of attendance for potentially vulnerable groups of children, including, for example:</w:t>
      </w:r>
    </w:p>
    <w:p w:rsidR="00095160" w:rsidRDefault="00095160" w:rsidP="00095160">
      <w:pPr>
        <w:pStyle w:val="ListParagraph"/>
        <w:autoSpaceDE w:val="0"/>
        <w:autoSpaceDN w:val="0"/>
        <w:adjustRightInd w:val="0"/>
      </w:pPr>
    </w:p>
    <w:p w:rsidR="00517471" w:rsidRDefault="0031176D" w:rsidP="00641668">
      <w:pPr>
        <w:pStyle w:val="NoSpacing"/>
        <w:numPr>
          <w:ilvl w:val="0"/>
          <w:numId w:val="24"/>
        </w:numPr>
        <w:rPr>
          <w:lang w:eastAsia="en-GB"/>
        </w:rPr>
      </w:pPr>
      <w:r>
        <w:rPr>
          <w:lang w:eastAsia="en-GB"/>
        </w:rPr>
        <w:t>c</w:t>
      </w:r>
      <w:r w:rsidR="00095160" w:rsidRPr="00095160">
        <w:rPr>
          <w:lang w:eastAsia="en-GB"/>
        </w:rPr>
        <w:t>hildren who are known to  social care or criminal justice system</w:t>
      </w:r>
    </w:p>
    <w:p w:rsidR="00517471" w:rsidRDefault="00517471" w:rsidP="00517471">
      <w:pPr>
        <w:pStyle w:val="NoSpacing"/>
        <w:ind w:left="720"/>
        <w:rPr>
          <w:lang w:eastAsia="en-GB"/>
        </w:rPr>
      </w:pPr>
    </w:p>
    <w:p w:rsidR="0031176D" w:rsidRPr="00BB6E09" w:rsidRDefault="00095160" w:rsidP="00641668">
      <w:pPr>
        <w:pStyle w:val="NoSpacing"/>
        <w:numPr>
          <w:ilvl w:val="0"/>
          <w:numId w:val="24"/>
        </w:numPr>
        <w:rPr>
          <w:lang w:eastAsia="en-GB"/>
        </w:rPr>
      </w:pPr>
      <w:r w:rsidRPr="00095160">
        <w:rPr>
          <w:lang w:eastAsia="en-GB"/>
        </w:rPr>
        <w:t xml:space="preserve"> </w:t>
      </w:r>
      <w:r w:rsidRPr="00BB6E09">
        <w:rPr>
          <w:lang w:eastAsia="en-GB"/>
        </w:rPr>
        <w:t>there are immigration iss</w:t>
      </w:r>
      <w:r w:rsidR="0031176D" w:rsidRPr="00BB6E09">
        <w:rPr>
          <w:lang w:eastAsia="en-GB"/>
        </w:rPr>
        <w:t>ues</w:t>
      </w:r>
    </w:p>
    <w:p w:rsidR="00517471" w:rsidRDefault="00517471" w:rsidP="00517471">
      <w:pPr>
        <w:pStyle w:val="NoSpacing"/>
        <w:rPr>
          <w:lang w:eastAsia="en-GB"/>
        </w:rPr>
      </w:pPr>
    </w:p>
    <w:p w:rsidR="003F067B" w:rsidRPr="00095160" w:rsidRDefault="0031176D" w:rsidP="00641668">
      <w:pPr>
        <w:pStyle w:val="NoSpacing"/>
        <w:numPr>
          <w:ilvl w:val="0"/>
          <w:numId w:val="24"/>
        </w:numPr>
      </w:pPr>
      <w:r>
        <w:rPr>
          <w:lang w:eastAsia="en-GB"/>
        </w:rPr>
        <w:t>c</w:t>
      </w:r>
      <w:r w:rsidR="00095160" w:rsidRPr="00095160">
        <w:rPr>
          <w:lang w:eastAsia="en-GB"/>
        </w:rPr>
        <w:t xml:space="preserve">hildren  </w:t>
      </w:r>
      <w:r>
        <w:rPr>
          <w:lang w:eastAsia="en-GB"/>
        </w:rPr>
        <w:t xml:space="preserve">who </w:t>
      </w:r>
      <w:r w:rsidR="00095160" w:rsidRPr="00095160">
        <w:rPr>
          <w:lang w:eastAsia="en-GB"/>
        </w:rPr>
        <w:t xml:space="preserve">may be subject to a forced marriage, honour based violence, female genital mutilation, sexual exploitation </w:t>
      </w:r>
      <w:r w:rsidR="003F067B" w:rsidRPr="00095160">
        <w:t>children facing difficult family circumstances e.g., housing problems, b</w:t>
      </w:r>
      <w:r w:rsidR="00B440B1">
        <w:t>ereavement, separation/ divorce</w:t>
      </w:r>
      <w:r w:rsidR="003F067B" w:rsidRPr="00095160">
        <w:t xml:space="preserve"> </w:t>
      </w:r>
    </w:p>
    <w:p w:rsidR="003F067B" w:rsidRDefault="003F067B" w:rsidP="00641668">
      <w:pPr>
        <w:pStyle w:val="NoSpacing"/>
      </w:pPr>
    </w:p>
    <w:p w:rsidR="003F067B" w:rsidRDefault="003F067B" w:rsidP="00641668">
      <w:pPr>
        <w:pStyle w:val="NoSpacing"/>
        <w:numPr>
          <w:ilvl w:val="0"/>
          <w:numId w:val="24"/>
        </w:numPr>
      </w:pPr>
      <w:r>
        <w:t xml:space="preserve">children from families experiencing some degree of financial hardship, e.g., in receipt of </w:t>
      </w:r>
      <w:r w:rsidR="001A7301">
        <w:t xml:space="preserve"> 2yr old funding, Early Years Pupil Premium funding (EYPP) </w:t>
      </w:r>
      <w:r>
        <w:t>or c</w:t>
      </w:r>
      <w:r w:rsidR="00B440B1">
        <w:t>laiming</w:t>
      </w:r>
      <w:r w:rsidR="001A7301">
        <w:t xml:space="preserve"> </w:t>
      </w:r>
      <w:r w:rsidR="00B440B1">
        <w:t>Free School Meals (FSM)</w:t>
      </w:r>
      <w:r>
        <w:t xml:space="preserve"> </w:t>
      </w:r>
    </w:p>
    <w:p w:rsidR="003F067B" w:rsidRDefault="003F067B" w:rsidP="00641668">
      <w:pPr>
        <w:pStyle w:val="NoSpacing"/>
      </w:pPr>
    </w:p>
    <w:p w:rsidR="003F067B" w:rsidRDefault="003F067B" w:rsidP="00641668">
      <w:pPr>
        <w:pStyle w:val="NoSpacing"/>
        <w:numPr>
          <w:ilvl w:val="0"/>
          <w:numId w:val="24"/>
        </w:numPr>
      </w:pPr>
      <w:r>
        <w:t>children with additional needs, learni</w:t>
      </w:r>
      <w:r w:rsidR="00B440B1">
        <w:t>ng difficulties or disabilities</w:t>
      </w:r>
      <w:r>
        <w:t xml:space="preserve"> </w:t>
      </w:r>
    </w:p>
    <w:p w:rsidR="003F067B" w:rsidRDefault="003F067B" w:rsidP="00641668">
      <w:pPr>
        <w:pStyle w:val="NoSpacing"/>
      </w:pPr>
    </w:p>
    <w:p w:rsidR="00B440B1" w:rsidRDefault="003F067B" w:rsidP="00641668">
      <w:pPr>
        <w:pStyle w:val="NoSpacing"/>
        <w:numPr>
          <w:ilvl w:val="0"/>
          <w:numId w:val="24"/>
        </w:numPr>
      </w:pPr>
      <w:r>
        <w:t>children with English as an Additional Language (EAL) or from Black and Mi</w:t>
      </w:r>
      <w:r w:rsidR="00641668">
        <w:t>nority Ethnic (BME) families</w:t>
      </w:r>
    </w:p>
    <w:p w:rsidR="00B440B1" w:rsidRDefault="00B440B1" w:rsidP="00B440B1">
      <w:pPr>
        <w:pStyle w:val="ListParagraph"/>
      </w:pPr>
    </w:p>
    <w:p w:rsidR="00B440B1" w:rsidRPr="0031176D" w:rsidRDefault="00B440B1" w:rsidP="00B440B1">
      <w:pPr>
        <w:pStyle w:val="NoSpacing"/>
        <w:numPr>
          <w:ilvl w:val="0"/>
          <w:numId w:val="24"/>
        </w:numPr>
      </w:pPr>
      <w:proofErr w:type="gramStart"/>
      <w:r>
        <w:t>children</w:t>
      </w:r>
      <w:proofErr w:type="gramEnd"/>
      <w:r>
        <w:t xml:space="preserve"> about whom other agencies have raised concerns, including those supported through the </w:t>
      </w:r>
      <w:r w:rsidR="00523DDE">
        <w:t>Early Help Assessment (EHA)/Team Around the Family (TAF)</w:t>
      </w:r>
      <w:r>
        <w:t xml:space="preserve">. </w:t>
      </w:r>
    </w:p>
    <w:p w:rsidR="003F067B" w:rsidRDefault="003F067B" w:rsidP="00B440B1">
      <w:pPr>
        <w:pStyle w:val="NoSpacing"/>
      </w:pPr>
    </w:p>
    <w:p w:rsidR="003F067B" w:rsidRDefault="003F067B" w:rsidP="003F067B">
      <w:pPr>
        <w:autoSpaceDE w:val="0"/>
        <w:autoSpaceDN w:val="0"/>
        <w:adjustRightInd w:val="0"/>
      </w:pPr>
      <w:r>
        <w:t xml:space="preserve">If any child’s attendance starts to cause concern in your setting, it is helpful for the Key Person to discuss this with the </w:t>
      </w:r>
      <w:proofErr w:type="gramStart"/>
      <w:r>
        <w:t>staff who work</w:t>
      </w:r>
      <w:proofErr w:type="gramEnd"/>
      <w:r>
        <w:t xml:space="preserve"> with any of the child’s siblings who come to the same setting. This helps establish whether there are issues only for an individual child or if the family as a whole may be going through a difficult time.</w:t>
      </w:r>
    </w:p>
    <w:p w:rsidR="00711D96" w:rsidRDefault="00711D96" w:rsidP="003F067B">
      <w:pPr>
        <w:autoSpaceDE w:val="0"/>
        <w:autoSpaceDN w:val="0"/>
        <w:adjustRightInd w:val="0"/>
      </w:pPr>
    </w:p>
    <w:p w:rsidR="00711D96" w:rsidRPr="002E4562" w:rsidRDefault="00711D96" w:rsidP="00711D96">
      <w:pPr>
        <w:pStyle w:val="NoSpacing"/>
      </w:pPr>
    </w:p>
    <w:p w:rsidR="00711D96" w:rsidRPr="007E0F76" w:rsidRDefault="00711D96" w:rsidP="00711D96">
      <w:pPr>
        <w:autoSpaceDE w:val="0"/>
        <w:autoSpaceDN w:val="0"/>
        <w:adjustRightInd w:val="0"/>
        <w:rPr>
          <w:rFonts w:ascii="GillSans-Light" w:hAnsi="GillSans-Light" w:cs="GillSans-Light"/>
        </w:rPr>
      </w:pPr>
      <w:r w:rsidRPr="007E0F76">
        <w:rPr>
          <w:rFonts w:ascii="GillSans-Light" w:hAnsi="GillSans-Light" w:cs="GillSans-Light"/>
        </w:rPr>
        <w:t>Promoting and</w:t>
      </w:r>
      <w:r>
        <w:rPr>
          <w:rFonts w:ascii="GillSans-Light" w:hAnsi="GillSans-Light" w:cs="GillSans-Light"/>
        </w:rPr>
        <w:t xml:space="preserve"> </w:t>
      </w:r>
      <w:r w:rsidRPr="007E0F76">
        <w:rPr>
          <w:rFonts w:ascii="GillSans-Light" w:hAnsi="GillSans-Light" w:cs="GillSans-Light"/>
        </w:rPr>
        <w:t>supporting good</w:t>
      </w:r>
      <w:r>
        <w:rPr>
          <w:rFonts w:ascii="GillSans-Light" w:hAnsi="GillSans-Light" w:cs="GillSans-Light"/>
        </w:rPr>
        <w:t xml:space="preserve"> </w:t>
      </w:r>
      <w:r w:rsidRPr="007E0F76">
        <w:rPr>
          <w:rFonts w:ascii="GillSans-Light" w:hAnsi="GillSans-Light" w:cs="GillSans-Light"/>
        </w:rPr>
        <w:t>attendan</w:t>
      </w:r>
      <w:r>
        <w:rPr>
          <w:rFonts w:ascii="GillSans-Light" w:hAnsi="GillSans-Light" w:cs="GillSans-Light"/>
        </w:rPr>
        <w:t xml:space="preserve">ce in settings, a wide range of </w:t>
      </w:r>
      <w:r w:rsidRPr="007E0F76">
        <w:rPr>
          <w:rFonts w:ascii="GillSans-Light" w:hAnsi="GillSans-Light" w:cs="GillSans-Light"/>
        </w:rPr>
        <w:t xml:space="preserve">elements combine to support and encourage good attendance. These include: </w:t>
      </w:r>
    </w:p>
    <w:p w:rsidR="00711D96" w:rsidRPr="007E0F76" w:rsidRDefault="00711D96" w:rsidP="00711D96">
      <w:pPr>
        <w:autoSpaceDE w:val="0"/>
        <w:autoSpaceDN w:val="0"/>
        <w:adjustRightInd w:val="0"/>
        <w:rPr>
          <w:rFonts w:ascii="GillSans-Light" w:hAnsi="GillSans-Light" w:cs="GillSans-Light"/>
        </w:rPr>
      </w:pPr>
    </w:p>
    <w:p w:rsidR="00711D96" w:rsidRPr="00257FB8"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 xml:space="preserve">having a positive and welcoming atmosphere; </w:t>
      </w:r>
    </w:p>
    <w:p w:rsidR="00711D96" w:rsidRPr="007E0F76" w:rsidRDefault="00711D96" w:rsidP="00711D96">
      <w:pPr>
        <w:autoSpaceDE w:val="0"/>
        <w:autoSpaceDN w:val="0"/>
        <w:adjustRightInd w:val="0"/>
        <w:rPr>
          <w:rFonts w:ascii="GillSans-Light" w:hAnsi="GillSans-Light" w:cs="GillSans-Light"/>
        </w:rPr>
      </w:pPr>
    </w:p>
    <w:p w:rsidR="00711D96" w:rsidRPr="00257FB8"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 xml:space="preserve"> praise for good attendance &amp; for arriving on time; </w:t>
      </w:r>
    </w:p>
    <w:p w:rsidR="00711D96" w:rsidRPr="007E0F76" w:rsidRDefault="00711D96" w:rsidP="00711D96">
      <w:pPr>
        <w:autoSpaceDE w:val="0"/>
        <w:autoSpaceDN w:val="0"/>
        <w:adjustRightInd w:val="0"/>
        <w:rPr>
          <w:rFonts w:ascii="GillSans-Light" w:hAnsi="GillSans-Light" w:cs="GillSans-Light"/>
        </w:rPr>
      </w:pPr>
    </w:p>
    <w:p w:rsidR="00711D96" w:rsidRPr="00257FB8"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 xml:space="preserve"> being sensitive to and supportive of families from a range of cultures and backgrounds; </w:t>
      </w:r>
    </w:p>
    <w:p w:rsidR="00711D96" w:rsidRPr="007E0F76" w:rsidRDefault="00711D96" w:rsidP="00711D96">
      <w:pPr>
        <w:autoSpaceDE w:val="0"/>
        <w:autoSpaceDN w:val="0"/>
        <w:adjustRightInd w:val="0"/>
        <w:rPr>
          <w:rFonts w:ascii="GillSans-Light" w:hAnsi="GillSans-Light" w:cs="GillSans-Light"/>
        </w:rPr>
      </w:pPr>
    </w:p>
    <w:p w:rsidR="00711D96" w:rsidRPr="00257FB8"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 xml:space="preserve"> building good relationships between children, families, staff and senior leaders; </w:t>
      </w:r>
    </w:p>
    <w:p w:rsidR="00711D96" w:rsidRPr="007E0F76" w:rsidRDefault="00711D96" w:rsidP="00711D96">
      <w:pPr>
        <w:autoSpaceDE w:val="0"/>
        <w:autoSpaceDN w:val="0"/>
        <w:adjustRightInd w:val="0"/>
        <w:rPr>
          <w:rFonts w:ascii="GillSans-Light" w:hAnsi="GillSans-Light" w:cs="GillSans-Light"/>
        </w:rPr>
      </w:pPr>
    </w:p>
    <w:p w:rsidR="00711D96" w:rsidRPr="00257FB8"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 xml:space="preserve">being rigorous in monitoring attendance and in identifying and analysing patterns of absence (often called ‘broken weeks’) and the number of sessions missed; </w:t>
      </w:r>
    </w:p>
    <w:p w:rsidR="00711D96" w:rsidRPr="007E0F76" w:rsidRDefault="00711D96" w:rsidP="00711D96">
      <w:pPr>
        <w:autoSpaceDE w:val="0"/>
        <w:autoSpaceDN w:val="0"/>
        <w:adjustRightInd w:val="0"/>
        <w:rPr>
          <w:rFonts w:ascii="GillSans-Light" w:hAnsi="GillSans-Light" w:cs="GillSans-Light"/>
        </w:rPr>
      </w:pPr>
    </w:p>
    <w:p w:rsidR="00711D96" w:rsidRPr="00711D96"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 xml:space="preserve">being rigorous and persistent in seeking and recording explanations for absence, </w:t>
      </w:r>
      <w:r w:rsidRPr="00711D96">
        <w:rPr>
          <w:rFonts w:ascii="GillSans-Light" w:hAnsi="GillSans-Light" w:cs="GillSans-Light"/>
        </w:rPr>
        <w:t xml:space="preserve">however sensitively you approach the conversation ; </w:t>
      </w:r>
    </w:p>
    <w:p w:rsidR="00711D96" w:rsidRPr="00711D96" w:rsidRDefault="00711D96" w:rsidP="00711D96">
      <w:pPr>
        <w:pStyle w:val="ListParagraph"/>
        <w:rPr>
          <w:rFonts w:ascii="GillSans-Light" w:hAnsi="GillSans-Light" w:cs="GillSans-Light"/>
        </w:rPr>
      </w:pPr>
    </w:p>
    <w:p w:rsidR="00711D96" w:rsidRPr="007E0F76" w:rsidRDefault="00711D96" w:rsidP="00711D96">
      <w:pPr>
        <w:autoSpaceDE w:val="0"/>
        <w:autoSpaceDN w:val="0"/>
        <w:adjustRightInd w:val="0"/>
        <w:rPr>
          <w:rFonts w:ascii="GillSans-Light" w:hAnsi="GillSans-Light" w:cs="GillSans-Light"/>
        </w:rPr>
      </w:pPr>
    </w:p>
    <w:p w:rsidR="00711D96" w:rsidRPr="00257FB8"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being awar</w:t>
      </w:r>
      <w:r>
        <w:rPr>
          <w:rFonts w:ascii="GillSans-Light" w:hAnsi="GillSans-Light" w:cs="GillSans-Light"/>
        </w:rPr>
        <w:t xml:space="preserve">e of additional factors in the </w:t>
      </w:r>
      <w:r w:rsidRPr="00257FB8">
        <w:rPr>
          <w:rFonts w:ascii="GillSans-Light" w:hAnsi="GillSans-Light" w:cs="GillSans-Light"/>
        </w:rPr>
        <w:t xml:space="preserve">setting’s relationship with the family (e.g., EAL, learning difficulties) &amp; making sure that appropriate means of communication are used at all times; </w:t>
      </w:r>
    </w:p>
    <w:p w:rsidR="00711D96" w:rsidRPr="007E0F76" w:rsidRDefault="00711D96" w:rsidP="00711D96">
      <w:pPr>
        <w:autoSpaceDE w:val="0"/>
        <w:autoSpaceDN w:val="0"/>
        <w:adjustRightInd w:val="0"/>
        <w:rPr>
          <w:rFonts w:ascii="GillSans-Light" w:hAnsi="GillSans-Light" w:cs="GillSans-Light"/>
        </w:rPr>
      </w:pPr>
    </w:p>
    <w:p w:rsidR="00711D96" w:rsidRPr="00257FB8" w:rsidRDefault="00711D96" w:rsidP="00711D96">
      <w:pPr>
        <w:pStyle w:val="ListParagraph"/>
        <w:numPr>
          <w:ilvl w:val="0"/>
          <w:numId w:val="16"/>
        </w:numPr>
        <w:autoSpaceDE w:val="0"/>
        <w:autoSpaceDN w:val="0"/>
        <w:adjustRightInd w:val="0"/>
        <w:rPr>
          <w:rFonts w:ascii="GillSans-Light" w:hAnsi="GillSans-Light" w:cs="GillSans-Light"/>
        </w:rPr>
      </w:pPr>
      <w:r w:rsidRPr="00257FB8">
        <w:rPr>
          <w:rFonts w:ascii="GillSans-Light" w:hAnsi="GillSans-Light" w:cs="GillSans-Light"/>
        </w:rPr>
        <w:t xml:space="preserve">making sure (through induction and regular reminders) that all staff know what to do, and who to tell, if: </w:t>
      </w:r>
    </w:p>
    <w:p w:rsidR="00711D96" w:rsidRPr="007E0F76" w:rsidRDefault="00711D96" w:rsidP="00711D96">
      <w:pPr>
        <w:autoSpaceDE w:val="0"/>
        <w:autoSpaceDN w:val="0"/>
        <w:adjustRightInd w:val="0"/>
        <w:rPr>
          <w:rFonts w:ascii="GillSans-Light" w:hAnsi="GillSans-Light" w:cs="GillSans-Light"/>
        </w:rPr>
      </w:pPr>
    </w:p>
    <w:p w:rsidR="00711D96" w:rsidRPr="00B440B1" w:rsidRDefault="00711D96" w:rsidP="00711D96">
      <w:pPr>
        <w:pStyle w:val="NoSpacing"/>
        <w:numPr>
          <w:ilvl w:val="0"/>
          <w:numId w:val="26"/>
        </w:numPr>
      </w:pPr>
      <w:r w:rsidRPr="00B440B1">
        <w:t>a child is absent/late;</w:t>
      </w:r>
    </w:p>
    <w:p w:rsidR="00711D96" w:rsidRPr="00B440B1" w:rsidRDefault="00711D96" w:rsidP="00711D96">
      <w:pPr>
        <w:pStyle w:val="NoSpacing"/>
        <w:numPr>
          <w:ilvl w:val="0"/>
          <w:numId w:val="26"/>
        </w:numPr>
      </w:pPr>
      <w:r w:rsidRPr="00B440B1">
        <w:t xml:space="preserve">a child has a changeable or deteriorating pattern of absence or lateness; </w:t>
      </w:r>
    </w:p>
    <w:p w:rsidR="00711D96" w:rsidRPr="00B440B1" w:rsidRDefault="00711D96" w:rsidP="00711D96">
      <w:pPr>
        <w:pStyle w:val="NoSpacing"/>
        <w:numPr>
          <w:ilvl w:val="0"/>
          <w:numId w:val="26"/>
        </w:numPr>
      </w:pPr>
      <w:proofErr w:type="gramStart"/>
      <w:r w:rsidRPr="00B440B1">
        <w:t>a</w:t>
      </w:r>
      <w:proofErr w:type="gramEnd"/>
      <w:r w:rsidRPr="00B440B1">
        <w:t xml:space="preserve"> child goes missing. </w:t>
      </w:r>
    </w:p>
    <w:p w:rsidR="00711D96" w:rsidRPr="007E0F76" w:rsidRDefault="00711D96" w:rsidP="00711D96">
      <w:pPr>
        <w:autoSpaceDE w:val="0"/>
        <w:autoSpaceDN w:val="0"/>
        <w:adjustRightInd w:val="0"/>
        <w:rPr>
          <w:rFonts w:ascii="GillSans-Light" w:hAnsi="GillSans-Light" w:cs="GillSans-Light"/>
        </w:rPr>
      </w:pPr>
      <w:r w:rsidRPr="007E0F76">
        <w:rPr>
          <w:rFonts w:ascii="GillSans-Light" w:hAnsi="GillSans-Light" w:cs="GillSans-Light"/>
        </w:rPr>
        <w:t xml:space="preserve">. </w:t>
      </w:r>
    </w:p>
    <w:p w:rsidR="00711D96" w:rsidRDefault="00711D96" w:rsidP="00711D96">
      <w:pPr>
        <w:pStyle w:val="ListParagraph"/>
        <w:numPr>
          <w:ilvl w:val="0"/>
          <w:numId w:val="17"/>
        </w:numPr>
        <w:autoSpaceDE w:val="0"/>
        <w:autoSpaceDN w:val="0"/>
        <w:adjustRightInd w:val="0"/>
        <w:rPr>
          <w:rFonts w:ascii="GillSans-Light" w:hAnsi="GillSans-Light" w:cs="GillSans-Light"/>
        </w:rPr>
      </w:pPr>
      <w:proofErr w:type="gramStart"/>
      <w:r w:rsidRPr="00257FB8">
        <w:rPr>
          <w:rFonts w:ascii="GillSans-Light" w:hAnsi="GillSans-Light" w:cs="GillSans-Light"/>
        </w:rPr>
        <w:t>making</w:t>
      </w:r>
      <w:proofErr w:type="gramEnd"/>
      <w:r w:rsidRPr="00257FB8">
        <w:rPr>
          <w:rFonts w:ascii="GillSans-Light" w:hAnsi="GillSans-Light" w:cs="GillSans-Light"/>
        </w:rPr>
        <w:t xml:space="preserve"> sure that the setting knows where to turn for advice or support or whom to alert if concerns arise.</w:t>
      </w:r>
    </w:p>
    <w:p w:rsidR="00492737" w:rsidRDefault="00492737" w:rsidP="00523DDE">
      <w:pPr>
        <w:pStyle w:val="ListParagraph"/>
        <w:autoSpaceDE w:val="0"/>
        <w:autoSpaceDN w:val="0"/>
        <w:adjustRightInd w:val="0"/>
        <w:rPr>
          <w:rFonts w:ascii="GillSans-Light" w:hAnsi="GillSans-Light" w:cs="GillSans-Light"/>
        </w:rPr>
      </w:pPr>
    </w:p>
    <w:p w:rsidR="00B440B1" w:rsidRPr="003059F3" w:rsidRDefault="00492737" w:rsidP="00B440B1">
      <w:pPr>
        <w:pStyle w:val="Heading2"/>
      </w:pPr>
      <w:r w:rsidRPr="00492737">
        <w:rPr>
          <w:rFonts w:cs="Arial"/>
          <w:bCs w:val="0"/>
          <w:kern w:val="24"/>
          <w:szCs w:val="28"/>
        </w:rPr>
        <w:lastRenderedPageBreak/>
        <w:t xml:space="preserve"> </w:t>
      </w:r>
      <w:r w:rsidRPr="007B200B">
        <w:rPr>
          <w:rFonts w:cs="Arial"/>
          <w:bCs w:val="0"/>
          <w:kern w:val="24"/>
          <w:szCs w:val="28"/>
        </w:rPr>
        <w:t xml:space="preserve">Early Help Assessment (EHA) &amp; Team </w:t>
      </w:r>
      <w:proofErr w:type="gramStart"/>
      <w:r w:rsidRPr="007B200B">
        <w:rPr>
          <w:rFonts w:cs="Arial"/>
          <w:bCs w:val="0"/>
          <w:kern w:val="24"/>
          <w:szCs w:val="28"/>
        </w:rPr>
        <w:t>Around</w:t>
      </w:r>
      <w:proofErr w:type="gramEnd"/>
      <w:r w:rsidRPr="007B200B">
        <w:rPr>
          <w:rFonts w:cs="Arial"/>
          <w:bCs w:val="0"/>
          <w:kern w:val="24"/>
          <w:szCs w:val="28"/>
        </w:rPr>
        <w:t xml:space="preserve"> the Family (TAF)</w:t>
      </w:r>
    </w:p>
    <w:p w:rsidR="00492737" w:rsidRPr="007B200B" w:rsidRDefault="00492737" w:rsidP="00492737">
      <w:pPr>
        <w:contextualSpacing/>
        <w:rPr>
          <w:rFonts w:eastAsia="Times New Roman"/>
          <w:lang w:eastAsia="en-GB"/>
        </w:rPr>
      </w:pPr>
      <w:r>
        <w:rPr>
          <w:rFonts w:eastAsia="Times New Roman"/>
          <w:lang w:eastAsia="en-GB"/>
        </w:rPr>
        <w:t xml:space="preserve">It is </w:t>
      </w:r>
      <w:r>
        <w:rPr>
          <w:rFonts w:eastAsiaTheme="minorEastAsia"/>
          <w:color w:val="000000" w:themeColor="text1"/>
          <w:kern w:val="24"/>
          <w:lang w:eastAsia="en-GB"/>
        </w:rPr>
        <w:t>a Think Family approach in Oxfordshire which means there is now</w:t>
      </w:r>
      <w:r w:rsidRPr="007B200B">
        <w:rPr>
          <w:rFonts w:eastAsiaTheme="minorEastAsia"/>
          <w:color w:val="000000" w:themeColor="text1"/>
          <w:kern w:val="24"/>
          <w:lang w:eastAsia="en-GB"/>
        </w:rPr>
        <w:t xml:space="preserve"> a whole family assessment &amp; plan</w:t>
      </w:r>
      <w:r>
        <w:rPr>
          <w:rFonts w:eastAsiaTheme="minorEastAsia"/>
          <w:color w:val="000000" w:themeColor="text1"/>
          <w:kern w:val="24"/>
          <w:lang w:eastAsia="en-GB"/>
        </w:rPr>
        <w:t>.  The</w:t>
      </w:r>
      <w:r>
        <w:rPr>
          <w:rFonts w:eastAsia="Times New Roman"/>
          <w:lang w:eastAsia="en-GB"/>
        </w:rPr>
        <w:t xml:space="preserve"> </w:t>
      </w:r>
      <w:r w:rsidRPr="007B200B">
        <w:rPr>
          <w:rFonts w:eastAsiaTheme="minorEastAsia"/>
          <w:color w:val="000000" w:themeColor="text1"/>
          <w:kern w:val="24"/>
          <w:lang w:eastAsia="en-GB"/>
        </w:rPr>
        <w:t xml:space="preserve">EHA </w:t>
      </w:r>
      <w:r>
        <w:rPr>
          <w:rFonts w:eastAsiaTheme="minorEastAsia"/>
          <w:color w:val="000000" w:themeColor="text1"/>
          <w:kern w:val="24"/>
          <w:lang w:eastAsia="en-GB"/>
        </w:rPr>
        <w:t xml:space="preserve">can be </w:t>
      </w:r>
      <w:r w:rsidRPr="007B200B">
        <w:rPr>
          <w:rFonts w:eastAsiaTheme="minorEastAsia"/>
          <w:color w:val="000000" w:themeColor="text1"/>
          <w:kern w:val="24"/>
          <w:lang w:eastAsia="en-GB"/>
        </w:rPr>
        <w:t>initiated by any professional who identifies concerns for a child/family</w:t>
      </w:r>
      <w:r>
        <w:rPr>
          <w:rFonts w:eastAsiaTheme="minorEastAsia"/>
          <w:color w:val="000000" w:themeColor="text1"/>
          <w:kern w:val="24"/>
          <w:lang w:eastAsia="en-GB"/>
        </w:rPr>
        <w:t xml:space="preserve"> and is c</w:t>
      </w:r>
      <w:r w:rsidRPr="007B200B">
        <w:rPr>
          <w:rFonts w:eastAsiaTheme="minorEastAsia"/>
          <w:color w:val="000000" w:themeColor="text1"/>
          <w:kern w:val="24"/>
          <w:lang w:eastAsia="en-GB"/>
        </w:rPr>
        <w:t>ompleted at the earliest opportunity</w:t>
      </w:r>
      <w:r>
        <w:rPr>
          <w:rFonts w:eastAsiaTheme="minorEastAsia"/>
          <w:color w:val="000000" w:themeColor="text1"/>
          <w:kern w:val="24"/>
          <w:lang w:eastAsia="en-GB"/>
        </w:rPr>
        <w:t>. It i</w:t>
      </w:r>
      <w:r w:rsidRPr="007B200B">
        <w:rPr>
          <w:rFonts w:eastAsiaTheme="minorEastAsia"/>
          <w:color w:val="000000" w:themeColor="text1"/>
          <w:kern w:val="24"/>
          <w:lang w:eastAsia="en-GB"/>
        </w:rPr>
        <w:t>nvolves all relevant agencies to assess and support the whole family</w:t>
      </w:r>
      <w:r>
        <w:rPr>
          <w:rFonts w:eastAsiaTheme="minorEastAsia"/>
          <w:color w:val="000000" w:themeColor="text1"/>
          <w:kern w:val="24"/>
          <w:lang w:eastAsia="en-GB"/>
        </w:rPr>
        <w:t xml:space="preserve"> and the </w:t>
      </w:r>
      <w:r w:rsidRPr="007B200B">
        <w:rPr>
          <w:rFonts w:eastAsiaTheme="minorEastAsia"/>
          <w:color w:val="000000" w:themeColor="text1"/>
          <w:kern w:val="24"/>
          <w:lang w:eastAsia="en-GB"/>
        </w:rPr>
        <w:t>EHA has integrated the Outcome star to measure progress</w:t>
      </w:r>
      <w:r>
        <w:rPr>
          <w:rFonts w:eastAsiaTheme="minorEastAsia"/>
          <w:color w:val="000000" w:themeColor="text1"/>
          <w:kern w:val="24"/>
          <w:lang w:eastAsia="en-GB"/>
        </w:rPr>
        <w:t>.</w:t>
      </w:r>
    </w:p>
    <w:p w:rsidR="00492737" w:rsidRPr="007B200B" w:rsidRDefault="00492737" w:rsidP="00492737">
      <w:pPr>
        <w:contextualSpacing/>
        <w:rPr>
          <w:rFonts w:eastAsia="Times New Roman"/>
          <w:lang w:eastAsia="en-GB"/>
        </w:rPr>
      </w:pPr>
      <w:r>
        <w:rPr>
          <w:rFonts w:eastAsiaTheme="minorEastAsia"/>
          <w:color w:val="000000" w:themeColor="text1"/>
          <w:kern w:val="24"/>
          <w:lang w:eastAsia="en-GB"/>
        </w:rPr>
        <w:t>An a</w:t>
      </w:r>
      <w:r w:rsidRPr="007B200B">
        <w:rPr>
          <w:rFonts w:eastAsiaTheme="minorEastAsia"/>
          <w:color w:val="000000" w:themeColor="text1"/>
          <w:kern w:val="24"/>
          <w:lang w:eastAsia="en-GB"/>
        </w:rPr>
        <w:t xml:space="preserve">ction plan </w:t>
      </w:r>
      <w:r>
        <w:rPr>
          <w:rFonts w:eastAsiaTheme="minorEastAsia"/>
          <w:color w:val="000000" w:themeColor="text1"/>
          <w:kern w:val="24"/>
          <w:lang w:eastAsia="en-GB"/>
        </w:rPr>
        <w:t xml:space="preserve">is needed and can be </w:t>
      </w:r>
      <w:r w:rsidRPr="007B200B">
        <w:rPr>
          <w:rFonts w:eastAsiaTheme="minorEastAsia"/>
          <w:color w:val="000000" w:themeColor="text1"/>
          <w:kern w:val="24"/>
          <w:lang w:eastAsia="en-GB"/>
        </w:rPr>
        <w:t>reviewed and adapted through regular multi-agency TAF meetings</w:t>
      </w:r>
      <w:r>
        <w:rPr>
          <w:rFonts w:eastAsiaTheme="minorEastAsia"/>
          <w:color w:val="000000" w:themeColor="text1"/>
          <w:kern w:val="24"/>
          <w:lang w:eastAsia="en-GB"/>
        </w:rPr>
        <w:t>.</w:t>
      </w:r>
    </w:p>
    <w:p w:rsidR="00492737" w:rsidRDefault="00492737" w:rsidP="00492737">
      <w:pPr>
        <w:contextualSpacing/>
        <w:rPr>
          <w:rFonts w:eastAsiaTheme="minorEastAsia"/>
          <w:color w:val="000000" w:themeColor="text1"/>
          <w:kern w:val="24"/>
          <w:lang w:eastAsia="en-GB"/>
        </w:rPr>
      </w:pPr>
    </w:p>
    <w:p w:rsidR="00492737" w:rsidRDefault="00492737" w:rsidP="00492737">
      <w:pPr>
        <w:contextualSpacing/>
        <w:rPr>
          <w:rFonts w:eastAsiaTheme="minorEastAsia"/>
          <w:color w:val="000000" w:themeColor="text1"/>
          <w:kern w:val="24"/>
          <w:lang w:eastAsia="en-GB"/>
        </w:rPr>
      </w:pPr>
      <w:r w:rsidRPr="007B200B">
        <w:rPr>
          <w:rFonts w:eastAsiaTheme="minorEastAsia"/>
          <w:color w:val="000000" w:themeColor="text1"/>
          <w:kern w:val="24"/>
          <w:lang w:eastAsia="en-GB"/>
        </w:rPr>
        <w:t>The Locality and Community Support Service (LCSS) has been created as part of Oxfordshire County Council's, Children's</w:t>
      </w:r>
      <w:r>
        <w:rPr>
          <w:rFonts w:eastAsiaTheme="minorEastAsia"/>
          <w:color w:val="000000" w:themeColor="text1"/>
          <w:kern w:val="24"/>
          <w:lang w:eastAsia="en-GB"/>
        </w:rPr>
        <w:t xml:space="preserve"> Services Integration Programme; there is o</w:t>
      </w:r>
      <w:r w:rsidRPr="007B200B">
        <w:rPr>
          <w:rFonts w:eastAsiaTheme="minorEastAsia"/>
          <w:color w:val="000000" w:themeColor="text1"/>
          <w:kern w:val="24"/>
          <w:lang w:eastAsia="en-GB"/>
        </w:rPr>
        <w:t>ne team split between North, Central and South.</w:t>
      </w:r>
      <w:r>
        <w:rPr>
          <w:rFonts w:eastAsia="Times New Roman"/>
          <w:lang w:eastAsia="en-GB"/>
        </w:rPr>
        <w:t xml:space="preserve">  </w:t>
      </w:r>
      <w:r w:rsidRPr="007B200B">
        <w:rPr>
          <w:rFonts w:eastAsiaTheme="minorEastAsia"/>
          <w:color w:val="000000" w:themeColor="text1"/>
          <w:kern w:val="24"/>
          <w:lang w:eastAsia="en-GB"/>
        </w:rPr>
        <w:t xml:space="preserve">LCSS will provide advice &amp; guidance to community partners and professionals </w:t>
      </w:r>
      <w:r>
        <w:rPr>
          <w:rFonts w:eastAsia="Times New Roman"/>
          <w:lang w:eastAsia="en-GB"/>
        </w:rPr>
        <w:t xml:space="preserve">and it will </w:t>
      </w:r>
      <w:r>
        <w:rPr>
          <w:rFonts w:eastAsiaTheme="minorEastAsia"/>
          <w:color w:val="000000" w:themeColor="text1"/>
          <w:kern w:val="24"/>
          <w:lang w:eastAsia="en-GB"/>
        </w:rPr>
        <w:t>p</w:t>
      </w:r>
      <w:r w:rsidRPr="007B200B">
        <w:rPr>
          <w:rFonts w:eastAsiaTheme="minorEastAsia"/>
          <w:color w:val="000000" w:themeColor="text1"/>
          <w:kern w:val="24"/>
          <w:lang w:eastAsia="en-GB"/>
        </w:rPr>
        <w:t>rovide No name consultation</w:t>
      </w:r>
      <w:r>
        <w:rPr>
          <w:rFonts w:eastAsiaTheme="minorEastAsia"/>
          <w:color w:val="000000" w:themeColor="text1"/>
          <w:kern w:val="24"/>
          <w:lang w:eastAsia="en-GB"/>
        </w:rPr>
        <w:t>s to</w:t>
      </w:r>
      <w:r w:rsidRPr="007B200B">
        <w:rPr>
          <w:rFonts w:eastAsiaTheme="minorEastAsia"/>
          <w:color w:val="000000" w:themeColor="text1"/>
          <w:kern w:val="24"/>
          <w:lang w:eastAsia="en-GB"/>
        </w:rPr>
        <w:t xml:space="preserve"> support for professionals when consent from the family has not been gained</w:t>
      </w:r>
      <w:r>
        <w:rPr>
          <w:rFonts w:eastAsiaTheme="minorEastAsia"/>
          <w:color w:val="000000" w:themeColor="text1"/>
          <w:kern w:val="24"/>
          <w:lang w:eastAsia="en-GB"/>
        </w:rPr>
        <w:t>.</w:t>
      </w:r>
      <w:r>
        <w:rPr>
          <w:rFonts w:eastAsia="Times New Roman"/>
          <w:lang w:eastAsia="en-GB"/>
        </w:rPr>
        <w:t xml:space="preserve"> The service </w:t>
      </w:r>
      <w:r>
        <w:rPr>
          <w:rFonts w:eastAsiaTheme="minorEastAsia"/>
          <w:color w:val="000000" w:themeColor="text1"/>
          <w:kern w:val="24"/>
          <w:lang w:eastAsia="en-GB"/>
        </w:rPr>
        <w:t>o</w:t>
      </w:r>
      <w:r w:rsidRPr="007B200B">
        <w:rPr>
          <w:rFonts w:eastAsiaTheme="minorEastAsia"/>
          <w:color w:val="000000" w:themeColor="text1"/>
          <w:kern w:val="24"/>
          <w:lang w:eastAsia="en-GB"/>
        </w:rPr>
        <w:t>ffer</w:t>
      </w:r>
      <w:r>
        <w:rPr>
          <w:rFonts w:eastAsiaTheme="minorEastAsia"/>
          <w:color w:val="000000" w:themeColor="text1"/>
          <w:kern w:val="24"/>
          <w:lang w:eastAsia="en-GB"/>
        </w:rPr>
        <w:t xml:space="preserve">s </w:t>
      </w:r>
      <w:r w:rsidRPr="007B200B">
        <w:rPr>
          <w:rFonts w:eastAsiaTheme="minorEastAsia"/>
          <w:color w:val="000000" w:themeColor="text1"/>
          <w:kern w:val="24"/>
          <w:lang w:eastAsia="en-GB"/>
        </w:rPr>
        <w:t xml:space="preserve">advice and guidance to professionals when concerns are identified and </w:t>
      </w:r>
      <w:r>
        <w:rPr>
          <w:rFonts w:eastAsiaTheme="minorEastAsia"/>
          <w:color w:val="000000" w:themeColor="text1"/>
          <w:kern w:val="24"/>
          <w:lang w:eastAsia="en-GB"/>
        </w:rPr>
        <w:t>throughout EHA/TAF process (non-</w:t>
      </w:r>
      <w:r w:rsidRPr="007B200B">
        <w:rPr>
          <w:rFonts w:eastAsiaTheme="minorEastAsia"/>
          <w:color w:val="000000" w:themeColor="text1"/>
          <w:kern w:val="24"/>
          <w:lang w:eastAsia="en-GB"/>
        </w:rPr>
        <w:t xml:space="preserve">immediate safeguarding concerns) </w:t>
      </w:r>
      <w:r>
        <w:rPr>
          <w:rFonts w:eastAsiaTheme="minorEastAsia"/>
          <w:color w:val="000000" w:themeColor="text1"/>
          <w:kern w:val="24"/>
          <w:lang w:eastAsia="en-GB"/>
        </w:rPr>
        <w:t>and there is a</w:t>
      </w:r>
      <w:r w:rsidRPr="007B200B">
        <w:rPr>
          <w:rFonts w:eastAsiaTheme="minorEastAsia"/>
          <w:color w:val="000000" w:themeColor="text1"/>
          <w:kern w:val="24"/>
          <w:lang w:eastAsia="en-GB"/>
        </w:rPr>
        <w:t xml:space="preserve"> link named workers for communities and Support professionals with EHA</w:t>
      </w:r>
      <w:r>
        <w:rPr>
          <w:rFonts w:eastAsiaTheme="minorEastAsia"/>
          <w:color w:val="000000" w:themeColor="text1"/>
          <w:kern w:val="24"/>
          <w:lang w:eastAsia="en-GB"/>
        </w:rPr>
        <w:t xml:space="preserve">/TAF through attending meetings. </w:t>
      </w:r>
    </w:p>
    <w:p w:rsidR="00492737" w:rsidRDefault="00492737" w:rsidP="00492737">
      <w:pPr>
        <w:contextualSpacing/>
        <w:rPr>
          <w:rFonts w:eastAsiaTheme="minorEastAsia"/>
          <w:color w:val="000000" w:themeColor="text1"/>
          <w:kern w:val="24"/>
          <w:lang w:eastAsia="en-GB"/>
        </w:rPr>
      </w:pPr>
      <w:r>
        <w:rPr>
          <w:rFonts w:eastAsiaTheme="minorEastAsia"/>
          <w:color w:val="000000" w:themeColor="text1"/>
          <w:kern w:val="24"/>
          <w:lang w:eastAsia="en-GB"/>
        </w:rPr>
        <w:t>(Childminders have access to the area locality telephone number for support and guidance.</w:t>
      </w:r>
    </w:p>
    <w:p w:rsidR="00492737" w:rsidRDefault="00492737" w:rsidP="00492737">
      <w:pPr>
        <w:contextualSpacing/>
        <w:rPr>
          <w:rFonts w:eastAsiaTheme="minorEastAsia"/>
          <w:color w:val="000000" w:themeColor="text1"/>
          <w:kern w:val="24"/>
          <w:lang w:eastAsia="en-GB"/>
        </w:rPr>
      </w:pPr>
    </w:p>
    <w:p w:rsidR="00492737" w:rsidRDefault="00492737" w:rsidP="00492737">
      <w:pPr>
        <w:contextualSpacing/>
        <w:rPr>
          <w:rFonts w:eastAsiaTheme="minorEastAsia"/>
          <w:color w:val="000000" w:themeColor="text1"/>
          <w:kern w:val="24"/>
          <w:lang w:eastAsia="en-GB"/>
        </w:rPr>
      </w:pPr>
      <w:r>
        <w:rPr>
          <w:rFonts w:eastAsiaTheme="minorEastAsia"/>
          <w:color w:val="000000" w:themeColor="text1"/>
          <w:kern w:val="24"/>
          <w:lang w:eastAsia="en-GB"/>
        </w:rPr>
        <w:t xml:space="preserve"> </w:t>
      </w:r>
      <w:r w:rsidRPr="007B200B">
        <w:rPr>
          <w:rFonts w:eastAsiaTheme="minorEastAsia"/>
          <w:color w:val="000000" w:themeColor="text1"/>
          <w:kern w:val="24"/>
          <w:lang w:eastAsia="en-GB"/>
        </w:rPr>
        <w:t xml:space="preserve">Early help training </w:t>
      </w:r>
      <w:r>
        <w:rPr>
          <w:rFonts w:eastAsiaTheme="minorEastAsia"/>
          <w:color w:val="000000" w:themeColor="text1"/>
          <w:kern w:val="24"/>
          <w:lang w:eastAsia="en-GB"/>
        </w:rPr>
        <w:t>is</w:t>
      </w:r>
      <w:r w:rsidRPr="007B200B">
        <w:rPr>
          <w:rFonts w:eastAsiaTheme="minorEastAsia"/>
          <w:color w:val="000000" w:themeColor="text1"/>
          <w:kern w:val="24"/>
          <w:lang w:eastAsia="en-GB"/>
        </w:rPr>
        <w:t xml:space="preserve"> boo</w:t>
      </w:r>
      <w:r>
        <w:rPr>
          <w:rFonts w:eastAsiaTheme="minorEastAsia"/>
          <w:color w:val="000000" w:themeColor="text1"/>
          <w:kern w:val="24"/>
          <w:lang w:eastAsia="en-GB"/>
        </w:rPr>
        <w:t xml:space="preserve">kable through </w:t>
      </w:r>
      <w:hyperlink r:id="rId12" w:history="1">
        <w:r w:rsidRPr="00523DDE">
          <w:rPr>
            <w:rStyle w:val="Hyperlink"/>
            <w:rFonts w:eastAsiaTheme="minorEastAsia"/>
            <w:kern w:val="24"/>
            <w:lang w:eastAsia="en-GB"/>
          </w:rPr>
          <w:t>OSCB</w:t>
        </w:r>
      </w:hyperlink>
      <w:r>
        <w:rPr>
          <w:rFonts w:eastAsiaTheme="minorEastAsia"/>
          <w:color w:val="000000" w:themeColor="text1"/>
          <w:kern w:val="24"/>
          <w:lang w:eastAsia="en-GB"/>
        </w:rPr>
        <w:t xml:space="preserve"> and support </w:t>
      </w:r>
      <w:r w:rsidRPr="007B200B">
        <w:rPr>
          <w:rFonts w:eastAsiaTheme="minorEastAsia"/>
          <w:color w:val="000000" w:themeColor="text1"/>
          <w:kern w:val="24"/>
          <w:lang w:eastAsia="en-GB"/>
        </w:rPr>
        <w:t xml:space="preserve">for professionals </w:t>
      </w:r>
      <w:r>
        <w:rPr>
          <w:rFonts w:eastAsiaTheme="minorEastAsia"/>
          <w:color w:val="000000" w:themeColor="text1"/>
          <w:kern w:val="24"/>
          <w:lang w:eastAsia="en-GB"/>
        </w:rPr>
        <w:t xml:space="preserve">is </w:t>
      </w:r>
      <w:r w:rsidRPr="007B200B">
        <w:rPr>
          <w:rFonts w:eastAsiaTheme="minorEastAsia"/>
          <w:color w:val="000000" w:themeColor="text1"/>
          <w:kern w:val="24"/>
          <w:lang w:eastAsia="en-GB"/>
        </w:rPr>
        <w:t>via the Loc</w:t>
      </w:r>
      <w:r>
        <w:rPr>
          <w:rFonts w:eastAsiaTheme="minorEastAsia"/>
          <w:color w:val="000000" w:themeColor="text1"/>
          <w:kern w:val="24"/>
          <w:lang w:eastAsia="en-GB"/>
        </w:rPr>
        <w:t>ality Community Support Service.</w:t>
      </w:r>
    </w:p>
    <w:p w:rsidR="00492737" w:rsidRDefault="00492737" w:rsidP="00492737">
      <w:pPr>
        <w:contextualSpacing/>
        <w:rPr>
          <w:rFonts w:eastAsiaTheme="minorEastAsia"/>
          <w:color w:val="000000" w:themeColor="text1"/>
          <w:kern w:val="24"/>
          <w:lang w:eastAsia="en-GB"/>
        </w:rPr>
      </w:pPr>
    </w:p>
    <w:p w:rsidR="00492737" w:rsidRDefault="00492737" w:rsidP="00492737">
      <w:pPr>
        <w:contextualSpacing/>
        <w:rPr>
          <w:rFonts w:eastAsia="Times New Roman"/>
          <w:lang w:eastAsia="en-GB"/>
        </w:rPr>
      </w:pPr>
      <w:r w:rsidRPr="007B200B">
        <w:rPr>
          <w:rFonts w:eastAsiaTheme="minorEastAsia"/>
          <w:color w:val="000000" w:themeColor="text1"/>
          <w:kern w:val="24"/>
          <w:lang w:eastAsia="en-GB"/>
        </w:rPr>
        <w:t xml:space="preserve"> </w:t>
      </w:r>
      <w:hyperlink r:id="rId13" w:history="1">
        <w:r w:rsidRPr="00A82A53">
          <w:rPr>
            <w:rStyle w:val="Hyperlink"/>
            <w:rFonts w:eastAsia="Times New Roman"/>
            <w:lang w:eastAsia="en-GB"/>
          </w:rPr>
          <w:t>http://www.oscb.org.uk/wp-content/uploads/LCSS-Communication-for-Partners-1.pdf</w:t>
        </w:r>
      </w:hyperlink>
      <w:r>
        <w:rPr>
          <w:rFonts w:eastAsia="Times New Roman"/>
          <w:lang w:eastAsia="en-GB"/>
        </w:rPr>
        <w:t xml:space="preserve">   </w:t>
      </w:r>
      <w:hyperlink r:id="rId14" w:history="1">
        <w:r w:rsidR="00523DDE" w:rsidRPr="00523DDE">
          <w:rPr>
            <w:rStyle w:val="Hyperlink"/>
            <w:rFonts w:eastAsia="Times New Roman"/>
            <w:lang w:eastAsia="en-GB"/>
          </w:rPr>
          <w:t>http://www.oscb.org.uk/themes-tools/</w:t>
        </w:r>
      </w:hyperlink>
    </w:p>
    <w:p w:rsidR="00492737" w:rsidRPr="007B200B" w:rsidRDefault="00492737" w:rsidP="00492737">
      <w:pPr>
        <w:contextualSpacing/>
        <w:rPr>
          <w:rFonts w:eastAsia="Times New Roman"/>
          <w:lang w:eastAsia="en-GB"/>
        </w:rPr>
      </w:pPr>
    </w:p>
    <w:p w:rsidR="00F129EA" w:rsidRPr="00F129EA" w:rsidRDefault="00F129EA" w:rsidP="00F129EA">
      <w:pPr>
        <w:pStyle w:val="ListParagraph"/>
        <w:rPr>
          <w:rFonts w:ascii="GillSans-Light" w:hAnsi="GillSans-Light" w:cs="GillSans-Light"/>
        </w:rPr>
      </w:pPr>
    </w:p>
    <w:p w:rsidR="004E2E4B" w:rsidRPr="002E4562" w:rsidRDefault="003F067B" w:rsidP="00213587">
      <w:pPr>
        <w:pStyle w:val="Heading2"/>
      </w:pPr>
      <w:r>
        <w:t>Recording and monitoring attendance</w:t>
      </w:r>
    </w:p>
    <w:p w:rsidR="003F067B" w:rsidRPr="003F067B" w:rsidRDefault="003F067B" w:rsidP="003F067B">
      <w:pPr>
        <w:spacing w:after="200" w:line="276" w:lineRule="auto"/>
        <w:rPr>
          <w:rFonts w:ascii="GillSans-Light" w:hAnsi="GillSans-Light" w:cs="GillSans-Light"/>
        </w:rPr>
      </w:pPr>
      <w:r w:rsidRPr="003F067B">
        <w:rPr>
          <w:rFonts w:ascii="GillSans-Light" w:hAnsi="GillSans-Light" w:cs="GillSans-Light"/>
        </w:rPr>
        <w:t>Keeping accu</w:t>
      </w:r>
      <w:r>
        <w:rPr>
          <w:rFonts w:ascii="GillSans-Light" w:hAnsi="GillSans-Light" w:cs="GillSans-Light"/>
        </w:rPr>
        <w:t xml:space="preserve">rate attendance records is not </w:t>
      </w:r>
      <w:r w:rsidRPr="003F067B">
        <w:rPr>
          <w:rFonts w:ascii="GillSans-Light" w:hAnsi="GillSans-Light" w:cs="GillSans-Light"/>
        </w:rPr>
        <w:t>just bureauc</w:t>
      </w:r>
      <w:r>
        <w:rPr>
          <w:rFonts w:ascii="GillSans-Light" w:hAnsi="GillSans-Light" w:cs="GillSans-Light"/>
        </w:rPr>
        <w:t xml:space="preserve">racy. Monitoring attendance is </w:t>
      </w:r>
      <w:r w:rsidRPr="003F067B">
        <w:rPr>
          <w:rFonts w:ascii="GillSans-Light" w:hAnsi="GillSans-Light" w:cs="GillSans-Light"/>
        </w:rPr>
        <w:t>important for al</w:t>
      </w:r>
      <w:r>
        <w:rPr>
          <w:rFonts w:ascii="GillSans-Light" w:hAnsi="GillSans-Light" w:cs="GillSans-Light"/>
        </w:rPr>
        <w:t xml:space="preserve">l children, but especially for those </w:t>
      </w:r>
      <w:r w:rsidR="0031176D">
        <w:rPr>
          <w:rFonts w:ascii="GillSans-Light" w:hAnsi="GillSans-Light" w:cs="GillSans-Light"/>
        </w:rPr>
        <w:t xml:space="preserve">in </w:t>
      </w:r>
      <w:r w:rsidR="0031176D" w:rsidRPr="003F067B">
        <w:rPr>
          <w:rFonts w:ascii="GillSans-Light" w:hAnsi="GillSans-Light" w:cs="GillSans-Light"/>
        </w:rPr>
        <w:t>vulnerable</w:t>
      </w:r>
      <w:r w:rsidRPr="003F067B">
        <w:rPr>
          <w:rFonts w:ascii="GillSans-Light" w:hAnsi="GillSans-Light" w:cs="GillSans-Light"/>
        </w:rPr>
        <w:t xml:space="preserve"> groups</w:t>
      </w:r>
      <w:r>
        <w:rPr>
          <w:rFonts w:ascii="GillSans-Light" w:hAnsi="GillSans-Light" w:cs="GillSans-Light"/>
        </w:rPr>
        <w:t>.</w:t>
      </w:r>
      <w:r w:rsidRPr="003F067B">
        <w:rPr>
          <w:rFonts w:ascii="GillSans-Light" w:hAnsi="GillSans-Light" w:cs="GillSans-Light"/>
        </w:rPr>
        <w:t xml:space="preserve"> </w:t>
      </w:r>
    </w:p>
    <w:p w:rsidR="00C92E76" w:rsidRDefault="003F067B" w:rsidP="00C92E76">
      <w:pPr>
        <w:pStyle w:val="ListParagraph"/>
        <w:numPr>
          <w:ilvl w:val="0"/>
          <w:numId w:val="13"/>
        </w:numPr>
        <w:spacing w:after="200" w:line="276" w:lineRule="auto"/>
        <w:rPr>
          <w:rFonts w:ascii="GillSans-Light" w:hAnsi="GillSans-Light" w:cs="GillSans-Light"/>
        </w:rPr>
      </w:pPr>
      <w:r w:rsidRPr="003F067B">
        <w:rPr>
          <w:rFonts w:ascii="GillSans-Light" w:hAnsi="GillSans-Light" w:cs="GillSans-Light"/>
        </w:rPr>
        <w:t>Knowing whe</w:t>
      </w:r>
      <w:r>
        <w:rPr>
          <w:rFonts w:ascii="GillSans-Light" w:hAnsi="GillSans-Light" w:cs="GillSans-Light"/>
        </w:rPr>
        <w:t xml:space="preserve">n children have </w:t>
      </w:r>
      <w:r w:rsidR="00711D96">
        <w:rPr>
          <w:rFonts w:ascii="GillSans-Light" w:hAnsi="GillSans-Light" w:cs="GillSans-Light"/>
        </w:rPr>
        <w:t xml:space="preserve">attended a </w:t>
      </w:r>
      <w:r w:rsidR="001A7301">
        <w:rPr>
          <w:rFonts w:ascii="GillSans-Light" w:hAnsi="GillSans-Light" w:cs="GillSans-Light"/>
        </w:rPr>
        <w:t xml:space="preserve">session </w:t>
      </w:r>
      <w:r w:rsidRPr="003F067B">
        <w:rPr>
          <w:rFonts w:ascii="GillSans-Light" w:hAnsi="GillSans-Light" w:cs="GillSans-Light"/>
        </w:rPr>
        <w:t>provides vital information to keep children safe from harm and help tackle underachievement.</w:t>
      </w:r>
    </w:p>
    <w:p w:rsidR="003F067B" w:rsidRPr="00C92E76" w:rsidRDefault="003F067B" w:rsidP="00C92E76">
      <w:pPr>
        <w:pStyle w:val="ListParagraph"/>
        <w:spacing w:after="200" w:line="276" w:lineRule="auto"/>
        <w:rPr>
          <w:rFonts w:ascii="GillSans-Light" w:hAnsi="GillSans-Light" w:cs="GillSans-Light"/>
        </w:rPr>
      </w:pPr>
      <w:r w:rsidRPr="00C92E76">
        <w:rPr>
          <w:rFonts w:ascii="GillSans-Light" w:hAnsi="GillSans-Light" w:cs="GillSans-Light"/>
        </w:rPr>
        <w:t xml:space="preserve"> </w:t>
      </w:r>
    </w:p>
    <w:p w:rsidR="001C757B" w:rsidRDefault="003F067B" w:rsidP="001C757B">
      <w:pPr>
        <w:pStyle w:val="ListParagraph"/>
        <w:numPr>
          <w:ilvl w:val="0"/>
          <w:numId w:val="13"/>
        </w:numPr>
        <w:spacing w:after="200" w:line="276" w:lineRule="auto"/>
        <w:rPr>
          <w:rFonts w:ascii="GillSans-Light" w:hAnsi="GillSans-Light" w:cs="GillSans-Light"/>
        </w:rPr>
      </w:pPr>
      <w:r w:rsidRPr="003F067B">
        <w:rPr>
          <w:rFonts w:ascii="GillSans-Light" w:hAnsi="GillSans-Light" w:cs="GillSans-Light"/>
        </w:rPr>
        <w:t>Having clear accessible attendance records helps identify children at risk and helps multi-agency teams to understand, assess and support the widest possible range of needs for a child and his or her whole family.</w:t>
      </w:r>
    </w:p>
    <w:p w:rsidR="001C757B" w:rsidRPr="001C757B" w:rsidRDefault="001C757B" w:rsidP="001C757B">
      <w:pPr>
        <w:pStyle w:val="ListParagraph"/>
        <w:rPr>
          <w:rFonts w:ascii="GillSans-Light" w:hAnsi="GillSans-Light" w:cs="GillSans-Light"/>
        </w:rPr>
      </w:pPr>
    </w:p>
    <w:p w:rsidR="003F067B" w:rsidRPr="003E7BD1" w:rsidRDefault="003F067B" w:rsidP="003E7BD1">
      <w:pPr>
        <w:spacing w:after="200" w:line="276" w:lineRule="auto"/>
        <w:rPr>
          <w:rFonts w:ascii="GillSans-Light" w:hAnsi="GillSans-Light" w:cs="GillSans-Light"/>
        </w:rPr>
      </w:pPr>
      <w:r w:rsidRPr="003E7BD1">
        <w:rPr>
          <w:rFonts w:ascii="GillSans-Light" w:hAnsi="GillSans-Light" w:cs="GillSans-Light"/>
        </w:rPr>
        <w:lastRenderedPageBreak/>
        <w:t xml:space="preserve">To ensure that attendance records support the work of safeguarding young children and promote their learning and development, it is important for senior managers and staff at all levels to pay attention to the following: </w:t>
      </w:r>
    </w:p>
    <w:p w:rsidR="001C757B" w:rsidRDefault="003F067B" w:rsidP="00C92E76">
      <w:pPr>
        <w:pStyle w:val="Default"/>
        <w:numPr>
          <w:ilvl w:val="0"/>
          <w:numId w:val="15"/>
        </w:numPr>
        <w:rPr>
          <w:i/>
        </w:rPr>
      </w:pPr>
      <w:r w:rsidRPr="001C757B">
        <w:rPr>
          <w:rFonts w:ascii="GillSans-Light" w:hAnsi="GillSans-Light" w:cs="GillSans-Light"/>
        </w:rPr>
        <w:t>Keep full registration details for every child, as specified i</w:t>
      </w:r>
      <w:r w:rsidR="001C757B">
        <w:rPr>
          <w:rFonts w:ascii="GillSans-Light" w:hAnsi="GillSans-Light" w:cs="GillSans-Light"/>
        </w:rPr>
        <w:t xml:space="preserve">n the EYFS. </w:t>
      </w:r>
      <w:r w:rsidRPr="001C757B">
        <w:rPr>
          <w:rFonts w:ascii="GillSans-Light" w:hAnsi="GillSans-Light" w:cs="GillSans-Light"/>
        </w:rPr>
        <w:t xml:space="preserve"> </w:t>
      </w:r>
      <w:r w:rsidR="001C757B">
        <w:rPr>
          <w:rFonts w:ascii="GillSans-Light" w:hAnsi="GillSans-Light" w:cs="GillSans-Light"/>
        </w:rPr>
        <w:t>(</w:t>
      </w:r>
      <w:r w:rsidR="001C757B" w:rsidRPr="001C757B">
        <w:rPr>
          <w:i/>
        </w:rPr>
        <w:t xml:space="preserve">3.76 a daily record of the names of the children being cared for on the premises, their hours of attendance and the names of each child's key </w:t>
      </w:r>
      <w:proofErr w:type="gramStart"/>
      <w:r w:rsidR="001C757B" w:rsidRPr="001C757B">
        <w:rPr>
          <w:i/>
        </w:rPr>
        <w:t>person;</w:t>
      </w:r>
      <w:proofErr w:type="gramEnd"/>
      <w:r w:rsidR="001C757B">
        <w:rPr>
          <w:i/>
        </w:rPr>
        <w:t>)</w:t>
      </w:r>
      <w:r w:rsidR="001C757B" w:rsidRPr="001C757B">
        <w:rPr>
          <w:i/>
        </w:rPr>
        <w:t xml:space="preserve"> </w:t>
      </w:r>
    </w:p>
    <w:p w:rsidR="00C92E76" w:rsidRPr="00C92E76" w:rsidRDefault="00C92E76" w:rsidP="00C92E76">
      <w:pPr>
        <w:pStyle w:val="Default"/>
        <w:ind w:left="720"/>
        <w:rPr>
          <w:i/>
        </w:rPr>
      </w:pPr>
    </w:p>
    <w:p w:rsidR="007E0F76" w:rsidRPr="003E7BD1" w:rsidRDefault="003F067B" w:rsidP="003E7BD1">
      <w:pPr>
        <w:pStyle w:val="Default"/>
        <w:numPr>
          <w:ilvl w:val="0"/>
          <w:numId w:val="15"/>
        </w:numPr>
        <w:rPr>
          <w:i/>
        </w:rPr>
      </w:pPr>
      <w:r w:rsidRPr="001C757B">
        <w:rPr>
          <w:rFonts w:ascii="GillSans-Light" w:hAnsi="GillSans-Light" w:cs="GillSans-Light"/>
        </w:rPr>
        <w:t xml:space="preserve">Keep accurate information about parents, carers and others who may accompany the child to and </w:t>
      </w:r>
      <w:r w:rsidR="001C757B">
        <w:rPr>
          <w:rFonts w:ascii="GillSans-Light" w:hAnsi="GillSans-Light" w:cs="GillSans-Light"/>
        </w:rPr>
        <w:t>from the setting. I</w:t>
      </w:r>
      <w:r w:rsidRPr="001C757B">
        <w:rPr>
          <w:rFonts w:ascii="GillSans-Light" w:hAnsi="GillSans-Light" w:cs="GillSans-Light"/>
        </w:rPr>
        <w:t>t is vital to have up-to-date records of who does/ does not have a legal right of access to each child and to make sure that key people know the situat</w:t>
      </w:r>
      <w:r w:rsidR="001C757B">
        <w:rPr>
          <w:rFonts w:ascii="GillSans-Light" w:hAnsi="GillSans-Light" w:cs="GillSans-Light"/>
        </w:rPr>
        <w:t xml:space="preserve">ion for each individual child. </w:t>
      </w:r>
      <w:proofErr w:type="gramStart"/>
      <w:r w:rsidR="001C757B" w:rsidRPr="001C757B">
        <w:rPr>
          <w:i/>
        </w:rPr>
        <w:t>( 3.72</w:t>
      </w:r>
      <w:proofErr w:type="gramEnd"/>
      <w:r w:rsidR="001C757B" w:rsidRPr="001C757B">
        <w:rPr>
          <w:i/>
        </w:rPr>
        <w:t>. Providers must record the following information for each child in their care: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w:t>
      </w:r>
    </w:p>
    <w:p w:rsidR="007E0F76" w:rsidRPr="007E0F76" w:rsidRDefault="007E0F76" w:rsidP="00C92E76">
      <w:pPr>
        <w:pStyle w:val="Default"/>
        <w:rPr>
          <w:i/>
        </w:rPr>
      </w:pPr>
    </w:p>
    <w:p w:rsidR="003F067B" w:rsidRPr="007E0F76" w:rsidRDefault="003F067B" w:rsidP="007E0F76">
      <w:pPr>
        <w:pStyle w:val="Default"/>
        <w:numPr>
          <w:ilvl w:val="0"/>
          <w:numId w:val="15"/>
        </w:numPr>
        <w:rPr>
          <w:i/>
        </w:rPr>
      </w:pPr>
      <w:r w:rsidRPr="007E0F76">
        <w:rPr>
          <w:rFonts w:ascii="GillSans-Light" w:hAnsi="GillSans-Light" w:cs="GillSans-Light"/>
        </w:rPr>
        <w:t xml:space="preserve">Make clear and accurate entries, whether you are using manual or electronic registers. </w:t>
      </w:r>
    </w:p>
    <w:p w:rsidR="001A7301" w:rsidRDefault="001A7301" w:rsidP="001A7301">
      <w:pPr>
        <w:pStyle w:val="ListParagraph"/>
        <w:spacing w:after="200" w:line="276" w:lineRule="auto"/>
        <w:rPr>
          <w:rFonts w:ascii="GillSans-Light" w:hAnsi="GillSans-Light" w:cs="GillSans-Light"/>
        </w:rPr>
      </w:pPr>
    </w:p>
    <w:p w:rsidR="003F067B" w:rsidRPr="007E0F76" w:rsidRDefault="003F067B" w:rsidP="003F067B">
      <w:pPr>
        <w:pStyle w:val="ListParagraph"/>
        <w:numPr>
          <w:ilvl w:val="0"/>
          <w:numId w:val="15"/>
        </w:numPr>
        <w:spacing w:after="200" w:line="276" w:lineRule="auto"/>
        <w:rPr>
          <w:rFonts w:ascii="GillSans-Light" w:hAnsi="GillSans-Light" w:cs="GillSans-Light"/>
        </w:rPr>
      </w:pPr>
      <w:r w:rsidRPr="007E0F76">
        <w:rPr>
          <w:rFonts w:ascii="GillSans-Light" w:hAnsi="GillSans-Light" w:cs="GillSans-Light"/>
        </w:rPr>
        <w:t xml:space="preserve">Make consistent use of the appropriate attendance codes. This applies to all relevant staff, including temporary staff employed for </w:t>
      </w:r>
      <w:r w:rsidR="007E0F76">
        <w:rPr>
          <w:rFonts w:ascii="GillSans-Light" w:hAnsi="GillSans-Light" w:cs="GillSans-Light"/>
        </w:rPr>
        <w:t xml:space="preserve">cover. </w:t>
      </w:r>
    </w:p>
    <w:p w:rsidR="007E0F76" w:rsidRPr="007E0F76" w:rsidRDefault="007E0F76" w:rsidP="007E0F76">
      <w:pPr>
        <w:pStyle w:val="ListParagraph"/>
        <w:spacing w:after="200" w:line="276" w:lineRule="auto"/>
        <w:rPr>
          <w:rFonts w:ascii="GillSans-Light" w:hAnsi="GillSans-Light" w:cs="GillSans-Light"/>
        </w:rPr>
      </w:pPr>
    </w:p>
    <w:p w:rsidR="003F067B" w:rsidRPr="007E0F76" w:rsidRDefault="003F067B" w:rsidP="003F067B">
      <w:pPr>
        <w:pStyle w:val="ListParagraph"/>
        <w:numPr>
          <w:ilvl w:val="0"/>
          <w:numId w:val="15"/>
        </w:numPr>
        <w:spacing w:after="200" w:line="276" w:lineRule="auto"/>
        <w:rPr>
          <w:rFonts w:ascii="GillSans-Light" w:hAnsi="GillSans-Light" w:cs="GillSans-Light"/>
        </w:rPr>
      </w:pPr>
      <w:r w:rsidRPr="007E0F76">
        <w:rPr>
          <w:rFonts w:ascii="GillSans-Light" w:hAnsi="GillSans-Light" w:cs="GillSans-Light"/>
        </w:rPr>
        <w:t xml:space="preserve">Consistently and thoroughly investigate all absences for individual children and their siblings and keep good records of the family’s explanations. </w:t>
      </w:r>
    </w:p>
    <w:p w:rsidR="007E0F76" w:rsidRDefault="007E0F76" w:rsidP="007E0F76">
      <w:pPr>
        <w:pStyle w:val="ListParagraph"/>
        <w:spacing w:after="200" w:line="276" w:lineRule="auto"/>
        <w:rPr>
          <w:rFonts w:ascii="GillSans-Light" w:hAnsi="GillSans-Light" w:cs="GillSans-Light"/>
        </w:rPr>
      </w:pPr>
    </w:p>
    <w:p w:rsidR="003F067B" w:rsidRPr="00F129EA" w:rsidRDefault="003F067B" w:rsidP="003F067B">
      <w:pPr>
        <w:pStyle w:val="ListParagraph"/>
        <w:numPr>
          <w:ilvl w:val="0"/>
          <w:numId w:val="15"/>
        </w:numPr>
        <w:spacing w:after="200" w:line="276" w:lineRule="auto"/>
        <w:rPr>
          <w:rFonts w:ascii="GillSans-Light" w:hAnsi="GillSans-Light" w:cs="GillSans-Light"/>
        </w:rPr>
      </w:pPr>
      <w:r w:rsidRPr="00F129EA">
        <w:rPr>
          <w:rFonts w:ascii="GillSans-Light" w:hAnsi="GillSans-Light" w:cs="GillSans-Light"/>
        </w:rPr>
        <w:t xml:space="preserve">Put in place some routine monitoring of </w:t>
      </w:r>
      <w:r w:rsidR="007E0F76" w:rsidRPr="00F129EA">
        <w:rPr>
          <w:rFonts w:ascii="GillSans-Light" w:hAnsi="GillSans-Light" w:cs="GillSans-Light"/>
        </w:rPr>
        <w:t>attendance by managers</w:t>
      </w:r>
      <w:r w:rsidRPr="00F129EA">
        <w:rPr>
          <w:rFonts w:ascii="GillSans-Light" w:hAnsi="GillSans-Light" w:cs="GillSans-Light"/>
        </w:rPr>
        <w:t xml:space="preserve">, committees or the owner. </w:t>
      </w:r>
    </w:p>
    <w:p w:rsidR="007E0F76" w:rsidRDefault="007E0F76" w:rsidP="007E0F76">
      <w:pPr>
        <w:pStyle w:val="ListParagraph"/>
        <w:spacing w:after="200" w:line="276" w:lineRule="auto"/>
        <w:rPr>
          <w:rFonts w:ascii="GillSans-Light" w:hAnsi="GillSans-Light" w:cs="GillSans-Light"/>
        </w:rPr>
      </w:pPr>
    </w:p>
    <w:p w:rsidR="003F067B" w:rsidRPr="007E0F76" w:rsidRDefault="003F067B" w:rsidP="003F067B">
      <w:pPr>
        <w:pStyle w:val="ListParagraph"/>
        <w:numPr>
          <w:ilvl w:val="0"/>
          <w:numId w:val="15"/>
        </w:numPr>
        <w:spacing w:after="200" w:line="276" w:lineRule="auto"/>
        <w:rPr>
          <w:rFonts w:ascii="GillSans-Light" w:hAnsi="GillSans-Light" w:cs="GillSans-Light"/>
        </w:rPr>
      </w:pPr>
      <w:r w:rsidRPr="007E0F76">
        <w:rPr>
          <w:rFonts w:ascii="GillSans-Light" w:hAnsi="GillSans-Light" w:cs="GillSans-Light"/>
        </w:rPr>
        <w:t xml:space="preserve">Put in place systematic and rigorous monitoring of </w:t>
      </w:r>
      <w:r w:rsidR="007E0F76">
        <w:rPr>
          <w:rFonts w:ascii="GillSans-Light" w:hAnsi="GillSans-Light" w:cs="GillSans-Light"/>
        </w:rPr>
        <w:t xml:space="preserve">the registers by the designated lead </w:t>
      </w:r>
      <w:proofErr w:type="gramStart"/>
      <w:r w:rsidR="007E0F76">
        <w:rPr>
          <w:rFonts w:ascii="GillSans-Light" w:hAnsi="GillSans-Light" w:cs="GillSans-Light"/>
        </w:rPr>
        <w:t>who</w:t>
      </w:r>
      <w:proofErr w:type="gramEnd"/>
      <w:r w:rsidR="007E0F76">
        <w:rPr>
          <w:rFonts w:ascii="GillSans-Light" w:hAnsi="GillSans-Light" w:cs="GillSans-Light"/>
        </w:rPr>
        <w:t xml:space="preserve"> is responsible for</w:t>
      </w:r>
      <w:r w:rsidRPr="007E0F76">
        <w:rPr>
          <w:rFonts w:ascii="GillSans-Light" w:hAnsi="GillSans-Light" w:cs="GillSans-Light"/>
        </w:rPr>
        <w:t xml:space="preserve"> ensuring accurate recording, identifying and addressing attendance issues and engaging parents. </w:t>
      </w:r>
    </w:p>
    <w:p w:rsidR="003E7BD1" w:rsidRDefault="003E7BD1" w:rsidP="003E7BD1">
      <w:pPr>
        <w:pStyle w:val="Heading2"/>
      </w:pPr>
      <w:r>
        <w:t>Raising concerns and taking action</w:t>
      </w:r>
    </w:p>
    <w:p w:rsidR="003E7BD1" w:rsidRDefault="003E7BD1" w:rsidP="003E7BD1">
      <w:pPr>
        <w:autoSpaceDE w:val="0"/>
        <w:autoSpaceDN w:val="0"/>
        <w:adjustRightInd w:val="0"/>
        <w:rPr>
          <w:rFonts w:ascii="GillSans-Light" w:hAnsi="GillSans-Light" w:cs="GillSans-Light"/>
        </w:rPr>
      </w:pPr>
      <w:r>
        <w:rPr>
          <w:rFonts w:ascii="GillSans-Light" w:hAnsi="GillSans-Light" w:cs="GillSans-Light"/>
        </w:rPr>
        <w:t xml:space="preserve">All settings will have their own policy and </w:t>
      </w:r>
      <w:r w:rsidRPr="00A30AFE">
        <w:rPr>
          <w:rFonts w:ascii="GillSans-Light" w:hAnsi="GillSans-Light" w:cs="GillSans-Light"/>
        </w:rPr>
        <w:t>procedur</w:t>
      </w:r>
      <w:r>
        <w:rPr>
          <w:rFonts w:ascii="GillSans-Light" w:hAnsi="GillSans-Light" w:cs="GillSans-Light"/>
        </w:rPr>
        <w:t xml:space="preserve">e for dealing with attendance </w:t>
      </w:r>
      <w:r w:rsidRPr="00A30AFE">
        <w:rPr>
          <w:rFonts w:ascii="GillSans-Light" w:hAnsi="GillSans-Light" w:cs="GillSans-Light"/>
        </w:rPr>
        <w:t xml:space="preserve">issues. It is important </w:t>
      </w:r>
      <w:r>
        <w:rPr>
          <w:rFonts w:ascii="GillSans-Light" w:hAnsi="GillSans-Light" w:cs="GillSans-Light"/>
        </w:rPr>
        <w:t>that staff at all levels, including</w:t>
      </w:r>
      <w:r w:rsidRPr="00A30AFE">
        <w:rPr>
          <w:rFonts w:ascii="GillSans-Light" w:hAnsi="GillSans-Light" w:cs="GillSans-Light"/>
        </w:rPr>
        <w:t xml:space="preserve"> managers</w:t>
      </w:r>
      <w:r>
        <w:rPr>
          <w:rFonts w:ascii="GillSans-Light" w:hAnsi="GillSans-Light" w:cs="GillSans-Light"/>
        </w:rPr>
        <w:t xml:space="preserve">/committees, know how </w:t>
      </w:r>
      <w:r w:rsidRPr="00A30AFE">
        <w:rPr>
          <w:rFonts w:ascii="GillSans-Light" w:hAnsi="GillSans-Light" w:cs="GillSans-Light"/>
        </w:rPr>
        <w:t>to respond to di</w:t>
      </w:r>
      <w:r>
        <w:rPr>
          <w:rFonts w:ascii="GillSans-Light" w:hAnsi="GillSans-Light" w:cs="GillSans-Light"/>
        </w:rPr>
        <w:t xml:space="preserve">fferent problems. This is </w:t>
      </w:r>
      <w:r w:rsidRPr="00A30AFE">
        <w:rPr>
          <w:rFonts w:ascii="GillSans-Light" w:hAnsi="GillSans-Light" w:cs="GillSans-Light"/>
        </w:rPr>
        <w:t>for the attendan</w:t>
      </w:r>
      <w:r>
        <w:rPr>
          <w:rFonts w:ascii="GillSans-Light" w:hAnsi="GillSans-Light" w:cs="GillSans-Light"/>
        </w:rPr>
        <w:t xml:space="preserve">ce of all children but will be </w:t>
      </w:r>
      <w:r w:rsidRPr="00A30AFE">
        <w:rPr>
          <w:rFonts w:ascii="GillSans-Light" w:hAnsi="GillSans-Light" w:cs="GillSans-Light"/>
        </w:rPr>
        <w:t>especially impor</w:t>
      </w:r>
      <w:r>
        <w:rPr>
          <w:rFonts w:ascii="GillSans-Light" w:hAnsi="GillSans-Light" w:cs="GillSans-Light"/>
        </w:rPr>
        <w:t xml:space="preserve">tant </w:t>
      </w:r>
      <w:r w:rsidR="00D73502">
        <w:rPr>
          <w:rFonts w:ascii="GillSans-Light" w:hAnsi="GillSans-Light" w:cs="GillSans-Light"/>
        </w:rPr>
        <w:t xml:space="preserve">for children receiving 2r old funding or pupil premium or </w:t>
      </w:r>
      <w:r>
        <w:rPr>
          <w:rFonts w:ascii="GillSans-Light" w:hAnsi="GillSans-Light" w:cs="GillSans-Light"/>
        </w:rPr>
        <w:t xml:space="preserve">if concerns about a child </w:t>
      </w:r>
      <w:r w:rsidRPr="00A30AFE">
        <w:rPr>
          <w:rFonts w:ascii="GillSans-Light" w:hAnsi="GillSans-Light" w:cs="GillSans-Light"/>
        </w:rPr>
        <w:t>or family are assessed under the CAF process.</w:t>
      </w:r>
    </w:p>
    <w:p w:rsidR="003E7BD1" w:rsidRDefault="003E7BD1" w:rsidP="003E7BD1">
      <w:pPr>
        <w:autoSpaceDE w:val="0"/>
        <w:autoSpaceDN w:val="0"/>
        <w:adjustRightInd w:val="0"/>
        <w:rPr>
          <w:rFonts w:ascii="GillSans-Light" w:hAnsi="GillSans-Light" w:cs="GillSans-Light"/>
        </w:rPr>
      </w:pPr>
    </w:p>
    <w:p w:rsidR="003E7BD1" w:rsidRPr="00A30AFE" w:rsidRDefault="003E7BD1" w:rsidP="003E7BD1">
      <w:pPr>
        <w:autoSpaceDE w:val="0"/>
        <w:autoSpaceDN w:val="0"/>
        <w:adjustRightInd w:val="0"/>
        <w:rPr>
          <w:rFonts w:ascii="GillSans-Light" w:hAnsi="GillSans-Light" w:cs="GillSans-Light"/>
        </w:rPr>
      </w:pPr>
      <w:r w:rsidRPr="00A30AFE">
        <w:rPr>
          <w:rFonts w:ascii="GillSans-Light" w:hAnsi="GillSans-Light" w:cs="GillSans-Light"/>
        </w:rPr>
        <w:t>Even though it is</w:t>
      </w:r>
      <w:r>
        <w:rPr>
          <w:rFonts w:ascii="GillSans-Light" w:hAnsi="GillSans-Light" w:cs="GillSans-Light"/>
        </w:rPr>
        <w:t xml:space="preserve"> not compulsory for a child to attend an Early Years </w:t>
      </w:r>
      <w:r w:rsidRPr="00A30AFE">
        <w:rPr>
          <w:rFonts w:ascii="GillSans-Light" w:hAnsi="GillSans-Light" w:cs="GillSans-Light"/>
        </w:rPr>
        <w:t>setting, staff should discuss any instance when a fami</w:t>
      </w:r>
      <w:r>
        <w:rPr>
          <w:rFonts w:ascii="GillSans-Light" w:hAnsi="GillSans-Light" w:cs="GillSans-Light"/>
        </w:rPr>
        <w:t xml:space="preserve">ly decides to withdraw a child </w:t>
      </w:r>
      <w:r w:rsidRPr="00A30AFE">
        <w:rPr>
          <w:rFonts w:ascii="GillSans-Light" w:hAnsi="GillSans-Light" w:cs="GillSans-Light"/>
        </w:rPr>
        <w:t xml:space="preserve">from the setting. </w:t>
      </w:r>
    </w:p>
    <w:p w:rsidR="003E7BD1" w:rsidRPr="00A30AFE" w:rsidRDefault="003E7BD1" w:rsidP="003E7BD1">
      <w:pPr>
        <w:autoSpaceDE w:val="0"/>
        <w:autoSpaceDN w:val="0"/>
        <w:adjustRightInd w:val="0"/>
        <w:rPr>
          <w:rFonts w:ascii="GillSans-Light" w:hAnsi="GillSans-Light" w:cs="GillSans-Light"/>
        </w:rPr>
      </w:pPr>
    </w:p>
    <w:p w:rsidR="003E7BD1" w:rsidRPr="00A30AFE" w:rsidRDefault="003E7BD1" w:rsidP="003E7BD1">
      <w:pPr>
        <w:autoSpaceDE w:val="0"/>
        <w:autoSpaceDN w:val="0"/>
        <w:adjustRightInd w:val="0"/>
        <w:rPr>
          <w:rFonts w:ascii="GillSans-Light" w:hAnsi="GillSans-Light" w:cs="GillSans-Light"/>
        </w:rPr>
      </w:pPr>
      <w:r w:rsidRPr="00A30AFE">
        <w:rPr>
          <w:rFonts w:ascii="GillSans-Light" w:hAnsi="GillSans-Light" w:cs="GillSans-Light"/>
        </w:rPr>
        <w:t xml:space="preserve">There are many </w:t>
      </w:r>
      <w:r>
        <w:rPr>
          <w:rFonts w:ascii="GillSans-Light" w:hAnsi="GillSans-Light" w:cs="GillSans-Light"/>
        </w:rPr>
        <w:t xml:space="preserve">reasons why children are moved </w:t>
      </w:r>
      <w:r w:rsidRPr="00A30AFE">
        <w:rPr>
          <w:rFonts w:ascii="GillSans-Light" w:hAnsi="GillSans-Light" w:cs="GillSans-Light"/>
        </w:rPr>
        <w:t>from one setting to</w:t>
      </w:r>
      <w:r>
        <w:rPr>
          <w:rFonts w:ascii="GillSans-Light" w:hAnsi="GillSans-Light" w:cs="GillSans-Light"/>
        </w:rPr>
        <w:t xml:space="preserve"> another. These include simple </w:t>
      </w:r>
      <w:r w:rsidRPr="00A30AFE">
        <w:rPr>
          <w:rFonts w:ascii="GillSans-Light" w:hAnsi="GillSans-Light" w:cs="GillSans-Light"/>
        </w:rPr>
        <w:t>preference for another setting, greater con</w:t>
      </w:r>
      <w:r>
        <w:rPr>
          <w:rFonts w:ascii="GillSans-Light" w:hAnsi="GillSans-Light" w:cs="GillSans-Light"/>
        </w:rPr>
        <w:t xml:space="preserve">venience </w:t>
      </w:r>
      <w:r w:rsidRPr="00A30AFE">
        <w:rPr>
          <w:rFonts w:ascii="GillSans-Light" w:hAnsi="GillSans-Light" w:cs="GillSans-Light"/>
        </w:rPr>
        <w:t xml:space="preserve">of an alternative </w:t>
      </w:r>
      <w:r>
        <w:rPr>
          <w:rFonts w:ascii="GillSans-Light" w:hAnsi="GillSans-Light" w:cs="GillSans-Light"/>
        </w:rPr>
        <w:t xml:space="preserve">setting, house move, </w:t>
      </w:r>
      <w:proofErr w:type="gramStart"/>
      <w:r>
        <w:rPr>
          <w:rFonts w:ascii="GillSans-Light" w:hAnsi="GillSans-Light" w:cs="GillSans-Light"/>
        </w:rPr>
        <w:t>increased</w:t>
      </w:r>
      <w:proofErr w:type="gramEnd"/>
      <w:r>
        <w:rPr>
          <w:rFonts w:ascii="GillSans-Light" w:hAnsi="GillSans-Light" w:cs="GillSans-Light"/>
        </w:rPr>
        <w:t xml:space="preserve"> </w:t>
      </w:r>
      <w:r w:rsidRPr="00A30AFE">
        <w:rPr>
          <w:rFonts w:ascii="GillSans-Light" w:hAnsi="GillSans-Light" w:cs="GillSans-Light"/>
        </w:rPr>
        <w:t>availability of parents/</w:t>
      </w:r>
      <w:r>
        <w:rPr>
          <w:rFonts w:ascii="GillSans-Light" w:hAnsi="GillSans-Light" w:cs="GillSans-Light"/>
        </w:rPr>
        <w:t xml:space="preserve">family members to provide free </w:t>
      </w:r>
      <w:r w:rsidRPr="00A30AFE">
        <w:rPr>
          <w:rFonts w:ascii="GillSans-Light" w:hAnsi="GillSans-Light" w:cs="GillSans-Light"/>
        </w:rPr>
        <w:t xml:space="preserve">home-based childcare etc. </w:t>
      </w:r>
    </w:p>
    <w:p w:rsidR="003E7BD1" w:rsidRPr="00A30AFE" w:rsidRDefault="003E7BD1" w:rsidP="003E7BD1">
      <w:pPr>
        <w:autoSpaceDE w:val="0"/>
        <w:autoSpaceDN w:val="0"/>
        <w:adjustRightInd w:val="0"/>
        <w:rPr>
          <w:rFonts w:ascii="GillSans-Light" w:hAnsi="GillSans-Light" w:cs="GillSans-Light"/>
        </w:rPr>
      </w:pPr>
    </w:p>
    <w:p w:rsidR="003E7BD1" w:rsidRDefault="003E7BD1" w:rsidP="003E7BD1">
      <w:pPr>
        <w:autoSpaceDE w:val="0"/>
        <w:autoSpaceDN w:val="0"/>
        <w:adjustRightInd w:val="0"/>
        <w:rPr>
          <w:rFonts w:ascii="GillSans-Light" w:hAnsi="GillSans-Light" w:cs="GillSans-Light"/>
        </w:rPr>
      </w:pPr>
      <w:r w:rsidRPr="00A30AFE">
        <w:rPr>
          <w:rFonts w:ascii="GillSans-Light" w:hAnsi="GillSans-Light" w:cs="GillSans-Light"/>
        </w:rPr>
        <w:t xml:space="preserve">However, if it </w:t>
      </w:r>
      <w:r>
        <w:rPr>
          <w:rFonts w:ascii="GillSans-Light" w:hAnsi="GillSans-Light" w:cs="GillSans-Light"/>
        </w:rPr>
        <w:t xml:space="preserve">is known (or becomes apparent) </w:t>
      </w:r>
      <w:r w:rsidRPr="00A30AFE">
        <w:rPr>
          <w:rFonts w:ascii="GillSans-Light" w:hAnsi="GillSans-Light" w:cs="GillSans-Light"/>
        </w:rPr>
        <w:t>that the child is</w:t>
      </w:r>
      <w:r>
        <w:rPr>
          <w:rFonts w:ascii="GillSans-Light" w:hAnsi="GillSans-Light" w:cs="GillSans-Light"/>
        </w:rPr>
        <w:t xml:space="preserve"> actually being withdrawn from </w:t>
      </w:r>
      <w:r w:rsidRPr="00A30AFE">
        <w:rPr>
          <w:rFonts w:ascii="GillSans-Light" w:hAnsi="GillSans-Light" w:cs="GillSans-Light"/>
        </w:rPr>
        <w:t>registered chil</w:t>
      </w:r>
      <w:r>
        <w:rPr>
          <w:rFonts w:ascii="GillSans-Light" w:hAnsi="GillSans-Light" w:cs="GillSans-Light"/>
        </w:rPr>
        <w:t xml:space="preserve">dcare altogether, staff should </w:t>
      </w:r>
      <w:r w:rsidRPr="00A30AFE">
        <w:rPr>
          <w:rFonts w:ascii="GillSans-Light" w:hAnsi="GillSans-Light" w:cs="GillSans-Light"/>
        </w:rPr>
        <w:t>consider any implication</w:t>
      </w:r>
      <w:r>
        <w:rPr>
          <w:rFonts w:ascii="GillSans-Light" w:hAnsi="GillSans-Light" w:cs="GillSans-Light"/>
        </w:rPr>
        <w:t xml:space="preserve">s. In particular, staff should </w:t>
      </w:r>
      <w:r w:rsidRPr="00A30AFE">
        <w:rPr>
          <w:rFonts w:ascii="GillSans-Light" w:hAnsi="GillSans-Light" w:cs="GillSans-Light"/>
        </w:rPr>
        <w:t>discuss whether th</w:t>
      </w:r>
      <w:r>
        <w:rPr>
          <w:rFonts w:ascii="GillSans-Light" w:hAnsi="GillSans-Light" w:cs="GillSans-Light"/>
        </w:rPr>
        <w:t xml:space="preserve">ere have been (or now are) any </w:t>
      </w:r>
      <w:r w:rsidRPr="00A30AFE">
        <w:rPr>
          <w:rFonts w:ascii="GillSans-Light" w:hAnsi="GillSans-Light" w:cs="GillSans-Light"/>
        </w:rPr>
        <w:t>concerns about t</w:t>
      </w:r>
      <w:r>
        <w:rPr>
          <w:rFonts w:ascii="GillSans-Light" w:hAnsi="GillSans-Light" w:cs="GillSans-Light"/>
        </w:rPr>
        <w:t xml:space="preserve">he child which might mean that </w:t>
      </w:r>
      <w:r w:rsidRPr="00A30AFE">
        <w:rPr>
          <w:rFonts w:ascii="GillSans-Light" w:hAnsi="GillSans-Light" w:cs="GillSans-Light"/>
        </w:rPr>
        <w:t>the parents’ decisi</w:t>
      </w:r>
      <w:r>
        <w:rPr>
          <w:rFonts w:ascii="GillSans-Light" w:hAnsi="GillSans-Light" w:cs="GillSans-Light"/>
        </w:rPr>
        <w:t xml:space="preserve">on to withdraw from registered </w:t>
      </w:r>
      <w:r w:rsidRPr="00A30AFE">
        <w:rPr>
          <w:rFonts w:ascii="GillSans-Light" w:hAnsi="GillSans-Light" w:cs="GillSans-Light"/>
        </w:rPr>
        <w:t>childcare could be a</w:t>
      </w:r>
      <w:r>
        <w:rPr>
          <w:rFonts w:ascii="GillSans-Light" w:hAnsi="GillSans-Light" w:cs="GillSans-Light"/>
        </w:rPr>
        <w:t xml:space="preserve"> cause for concern. This might </w:t>
      </w:r>
      <w:r w:rsidRPr="00A30AFE">
        <w:rPr>
          <w:rFonts w:ascii="GillSans-Light" w:hAnsi="GillSans-Light" w:cs="GillSans-Light"/>
        </w:rPr>
        <w:t>include deterioratin</w:t>
      </w:r>
      <w:r>
        <w:rPr>
          <w:rFonts w:ascii="GillSans-Light" w:hAnsi="GillSans-Light" w:cs="GillSans-Light"/>
        </w:rPr>
        <w:t xml:space="preserve">g attendance, poorer emotional </w:t>
      </w:r>
      <w:r w:rsidRPr="00A30AFE">
        <w:rPr>
          <w:rFonts w:ascii="GillSans-Light" w:hAnsi="GillSans-Light" w:cs="GillSans-Light"/>
        </w:rPr>
        <w:t>wellbeing, worsenin</w:t>
      </w:r>
      <w:r>
        <w:rPr>
          <w:rFonts w:ascii="GillSans-Light" w:hAnsi="GillSans-Light" w:cs="GillSans-Light"/>
        </w:rPr>
        <w:t xml:space="preserve">g relationship between setting </w:t>
      </w:r>
      <w:r w:rsidRPr="00A30AFE">
        <w:rPr>
          <w:rFonts w:ascii="GillSans-Light" w:hAnsi="GillSans-Light" w:cs="GillSans-Light"/>
        </w:rPr>
        <w:t>and parent(s), poorer</w:t>
      </w:r>
      <w:r>
        <w:rPr>
          <w:rFonts w:ascii="GillSans-Light" w:hAnsi="GillSans-Light" w:cs="GillSans-Light"/>
        </w:rPr>
        <w:t xml:space="preserve"> health </w:t>
      </w:r>
      <w:r w:rsidRPr="00D70BC7">
        <w:rPr>
          <w:rFonts w:ascii="GillSans-Light" w:hAnsi="GillSans-Light" w:cs="GillSans-Light"/>
        </w:rPr>
        <w:t>or physical condition/ welfare of the child</w:t>
      </w:r>
      <w:r w:rsidR="00B440B1" w:rsidRPr="00D70BC7">
        <w:rPr>
          <w:rFonts w:ascii="GillSans-Light" w:hAnsi="GillSans-Light" w:cs="GillSans-Light"/>
        </w:rPr>
        <w:t>, radicalisation</w:t>
      </w:r>
      <w:r w:rsidR="00D70BC7" w:rsidRPr="00D70BC7">
        <w:rPr>
          <w:rFonts w:ascii="GillSans-Light" w:hAnsi="GillSans-Light" w:cs="GillSans-Light"/>
        </w:rPr>
        <w:t>.</w:t>
      </w:r>
    </w:p>
    <w:p w:rsidR="003E7BD1" w:rsidRDefault="003E7BD1" w:rsidP="003E7BD1">
      <w:pPr>
        <w:autoSpaceDE w:val="0"/>
        <w:autoSpaceDN w:val="0"/>
        <w:adjustRightInd w:val="0"/>
        <w:rPr>
          <w:rFonts w:ascii="GillSans-Light" w:hAnsi="GillSans-Light" w:cs="GillSans-Light"/>
        </w:rPr>
      </w:pPr>
    </w:p>
    <w:p w:rsidR="003E7BD1" w:rsidRPr="00A30AFE" w:rsidRDefault="003E7BD1" w:rsidP="003E7BD1">
      <w:pPr>
        <w:autoSpaceDE w:val="0"/>
        <w:autoSpaceDN w:val="0"/>
        <w:adjustRightInd w:val="0"/>
        <w:rPr>
          <w:rFonts w:ascii="GillSans-Light" w:hAnsi="GillSans-Light" w:cs="GillSans-Light"/>
        </w:rPr>
      </w:pPr>
      <w:r w:rsidRPr="00A30AFE">
        <w:rPr>
          <w:rFonts w:ascii="GillSans-Light" w:hAnsi="GillSans-Light" w:cs="GillSans-Light"/>
        </w:rPr>
        <w:t>Following this discussion,</w:t>
      </w:r>
      <w:r>
        <w:rPr>
          <w:rFonts w:ascii="GillSans-Light" w:hAnsi="GillSans-Light" w:cs="GillSans-Light"/>
        </w:rPr>
        <w:t xml:space="preserve"> actions should include the </w:t>
      </w:r>
      <w:r w:rsidRPr="00A30AFE">
        <w:rPr>
          <w:rFonts w:ascii="GillSans-Light" w:hAnsi="GillSans-Light" w:cs="GillSans-Light"/>
        </w:rPr>
        <w:t xml:space="preserve">following: </w:t>
      </w:r>
    </w:p>
    <w:p w:rsidR="003E7BD1" w:rsidRPr="00A30AFE" w:rsidRDefault="003E7BD1" w:rsidP="003E7BD1">
      <w:pPr>
        <w:autoSpaceDE w:val="0"/>
        <w:autoSpaceDN w:val="0"/>
        <w:adjustRightInd w:val="0"/>
        <w:rPr>
          <w:rFonts w:ascii="GillSans-Light" w:hAnsi="GillSans-Light" w:cs="GillSans-Light"/>
        </w:rPr>
      </w:pPr>
    </w:p>
    <w:p w:rsidR="003E7BD1" w:rsidRDefault="003E7BD1" w:rsidP="003E7BD1">
      <w:pPr>
        <w:pStyle w:val="ListParagraph"/>
        <w:numPr>
          <w:ilvl w:val="0"/>
          <w:numId w:val="17"/>
        </w:numPr>
        <w:autoSpaceDE w:val="0"/>
        <w:autoSpaceDN w:val="0"/>
        <w:adjustRightInd w:val="0"/>
        <w:rPr>
          <w:rFonts w:ascii="GillSans-Light" w:hAnsi="GillSans-Light" w:cs="GillSans-Light"/>
        </w:rPr>
      </w:pPr>
      <w:r w:rsidRPr="00837602">
        <w:rPr>
          <w:rFonts w:ascii="GillSans-Light" w:hAnsi="GillSans-Light" w:cs="GillSans-Light"/>
        </w:rPr>
        <w:t xml:space="preserve">Try to find out which setting the child is being </w:t>
      </w:r>
      <w:r>
        <w:rPr>
          <w:rFonts w:ascii="GillSans-Light" w:hAnsi="GillSans-Light" w:cs="GillSans-Light"/>
        </w:rPr>
        <w:t>moved to</w:t>
      </w:r>
      <w:r w:rsidR="00723AB4">
        <w:rPr>
          <w:rFonts w:ascii="GillSans-Light" w:hAnsi="GillSans-Light" w:cs="GillSans-Light"/>
        </w:rPr>
        <w:t>.</w:t>
      </w:r>
    </w:p>
    <w:p w:rsidR="003E7BD1" w:rsidRDefault="003E7BD1" w:rsidP="003E7BD1">
      <w:pPr>
        <w:pStyle w:val="ListParagraph"/>
        <w:autoSpaceDE w:val="0"/>
        <w:autoSpaceDN w:val="0"/>
        <w:adjustRightInd w:val="0"/>
        <w:rPr>
          <w:rFonts w:ascii="GillSans-Light" w:hAnsi="GillSans-Light" w:cs="GillSans-Light"/>
        </w:rPr>
      </w:pPr>
    </w:p>
    <w:p w:rsidR="003E7BD1" w:rsidRDefault="003E7BD1" w:rsidP="003E7BD1">
      <w:pPr>
        <w:pStyle w:val="ListParagraph"/>
        <w:numPr>
          <w:ilvl w:val="0"/>
          <w:numId w:val="17"/>
        </w:numPr>
        <w:autoSpaceDE w:val="0"/>
        <w:autoSpaceDN w:val="0"/>
        <w:adjustRightInd w:val="0"/>
        <w:rPr>
          <w:rFonts w:ascii="GillSans-Light" w:hAnsi="GillSans-Light" w:cs="GillSans-Light"/>
        </w:rPr>
      </w:pPr>
      <w:r w:rsidRPr="00837602">
        <w:rPr>
          <w:rFonts w:ascii="GillSans-Light" w:hAnsi="GillSans-Light" w:cs="GillSans-Light"/>
        </w:rPr>
        <w:t xml:space="preserve">Keep dated notes of any events or discussions </w:t>
      </w:r>
      <w:r>
        <w:rPr>
          <w:rFonts w:ascii="GillSans-Light" w:hAnsi="GillSans-Light" w:cs="GillSans-Light"/>
        </w:rPr>
        <w:t>with the families</w:t>
      </w:r>
      <w:r w:rsidR="00723AB4">
        <w:rPr>
          <w:rFonts w:ascii="GillSans-Light" w:hAnsi="GillSans-Light" w:cs="GillSans-Light"/>
        </w:rPr>
        <w:t>.</w:t>
      </w:r>
    </w:p>
    <w:p w:rsidR="003E7BD1" w:rsidRPr="00837602" w:rsidRDefault="003E7BD1" w:rsidP="003E7BD1">
      <w:pPr>
        <w:pStyle w:val="ListParagraph"/>
        <w:rPr>
          <w:rFonts w:ascii="GillSans-Light" w:hAnsi="GillSans-Light" w:cs="GillSans-Light"/>
        </w:rPr>
      </w:pPr>
    </w:p>
    <w:p w:rsidR="003E7BD1" w:rsidRDefault="003E7BD1" w:rsidP="003E7BD1">
      <w:pPr>
        <w:pStyle w:val="ListParagraph"/>
        <w:numPr>
          <w:ilvl w:val="0"/>
          <w:numId w:val="17"/>
        </w:numPr>
        <w:autoSpaceDE w:val="0"/>
        <w:autoSpaceDN w:val="0"/>
        <w:adjustRightInd w:val="0"/>
        <w:rPr>
          <w:rFonts w:ascii="GillSans-Light" w:hAnsi="GillSans-Light" w:cs="GillSans-Light"/>
        </w:rPr>
      </w:pPr>
      <w:r w:rsidRPr="00837602">
        <w:rPr>
          <w:rFonts w:ascii="GillSans-Light" w:hAnsi="GillSans-Light" w:cs="GillSans-Light"/>
        </w:rPr>
        <w:t xml:space="preserve">If there have been other concerns about the child or limited information from the family about this move, the setting should contact the </w:t>
      </w:r>
      <w:r>
        <w:rPr>
          <w:rFonts w:ascii="GillSans-Light" w:hAnsi="GillSans-Light" w:cs="GillSans-Light"/>
        </w:rPr>
        <w:t xml:space="preserve">MASH </w:t>
      </w:r>
      <w:r w:rsidRPr="00837602">
        <w:rPr>
          <w:rFonts w:ascii="GillSans-Light" w:hAnsi="GillSans-Light" w:cs="GillSans-Light"/>
        </w:rPr>
        <w:t xml:space="preserve">for further advice and support. </w:t>
      </w:r>
      <w:r>
        <w:rPr>
          <w:rFonts w:ascii="GillSans-Light" w:hAnsi="GillSans-Light" w:cs="GillSans-Light"/>
        </w:rPr>
        <w:t>(</w:t>
      </w:r>
      <w:r w:rsidRPr="00837602">
        <w:rPr>
          <w:rFonts w:ascii="GillSans-Light" w:hAnsi="GillSans-Light" w:cs="GillSans-Light"/>
        </w:rPr>
        <w:t>Contact details are provi</w:t>
      </w:r>
      <w:r>
        <w:rPr>
          <w:rFonts w:ascii="GillSans-Light" w:hAnsi="GillSans-Light" w:cs="GillSans-Light"/>
        </w:rPr>
        <w:t>ded at the end of this document)</w:t>
      </w:r>
      <w:r w:rsidR="00723AB4">
        <w:rPr>
          <w:rFonts w:ascii="GillSans-Light" w:hAnsi="GillSans-Light" w:cs="GillSans-Light"/>
        </w:rPr>
        <w:t>.</w:t>
      </w:r>
    </w:p>
    <w:p w:rsidR="003E7BD1" w:rsidRPr="002E4562" w:rsidRDefault="003E7BD1" w:rsidP="00B440B1">
      <w:pPr>
        <w:pStyle w:val="Heading2"/>
      </w:pPr>
      <w:r>
        <w:t>Self - Evaluation</w:t>
      </w:r>
    </w:p>
    <w:p w:rsidR="003E7BD1" w:rsidRPr="003E7BD1" w:rsidRDefault="003E7BD1" w:rsidP="003E7BD1">
      <w:pPr>
        <w:pStyle w:val="ListParagraph"/>
        <w:numPr>
          <w:ilvl w:val="0"/>
          <w:numId w:val="17"/>
        </w:numPr>
        <w:spacing w:after="200" w:line="276" w:lineRule="auto"/>
        <w:rPr>
          <w:rFonts w:ascii="GillSans-Light" w:hAnsi="GillSans-Light" w:cs="GillSans-Light"/>
        </w:rPr>
      </w:pPr>
      <w:r w:rsidRPr="003E7BD1">
        <w:rPr>
          <w:rFonts w:ascii="GillSans-Light" w:hAnsi="GillSans-Light" w:cs="GillSans-Light"/>
        </w:rPr>
        <w:t xml:space="preserve">All settings will complete some form of self-evaluation to record their views about their strengths and weaknesses and to help identify their priorities for the future. </w:t>
      </w:r>
    </w:p>
    <w:p w:rsidR="003E7BD1" w:rsidRPr="003E7BD1" w:rsidRDefault="003E7BD1" w:rsidP="003E7BD1">
      <w:pPr>
        <w:pStyle w:val="ListParagraph"/>
        <w:numPr>
          <w:ilvl w:val="0"/>
          <w:numId w:val="17"/>
        </w:numPr>
        <w:spacing w:after="200" w:line="276" w:lineRule="auto"/>
        <w:rPr>
          <w:rFonts w:ascii="GillSans-Light" w:hAnsi="GillSans-Light" w:cs="GillSans-Light"/>
        </w:rPr>
      </w:pPr>
      <w:r w:rsidRPr="003E7BD1">
        <w:rPr>
          <w:rFonts w:ascii="GillSans-Light" w:hAnsi="GillSans-Light" w:cs="GillSans-Light"/>
        </w:rPr>
        <w:t xml:space="preserve">Settings will also be keen to present their evaluation of this work to external agencies such as Ofsted. </w:t>
      </w:r>
    </w:p>
    <w:p w:rsidR="002852D3" w:rsidRDefault="003E7BD1" w:rsidP="003E7BD1">
      <w:pPr>
        <w:pStyle w:val="ListParagraph"/>
        <w:numPr>
          <w:ilvl w:val="0"/>
          <w:numId w:val="17"/>
        </w:numPr>
        <w:spacing w:after="200" w:line="276" w:lineRule="auto"/>
        <w:rPr>
          <w:rFonts w:ascii="GillSans-Light" w:hAnsi="GillSans-Light" w:cs="GillSans-Light"/>
        </w:rPr>
      </w:pPr>
      <w:r w:rsidRPr="003E7BD1">
        <w:rPr>
          <w:rFonts w:ascii="GillSans-Light" w:hAnsi="GillSans-Light" w:cs="GillSans-Light"/>
        </w:rPr>
        <w:t>Having clear policies and procedures for promoting, supporting, recording and monitoring the attendance of children in the EYFS will provide useful evidence for your work. Your evidence might also include short case studies showing how individual children have benefited.</w:t>
      </w:r>
    </w:p>
    <w:p w:rsidR="00F129EA" w:rsidRDefault="00F129EA" w:rsidP="002852D3">
      <w:pPr>
        <w:spacing w:after="200" w:line="276" w:lineRule="auto"/>
        <w:rPr>
          <w:rFonts w:ascii="GillSans-Light" w:hAnsi="GillSans-Light" w:cs="GillSans-Light"/>
        </w:rPr>
      </w:pPr>
      <w:r>
        <w:rPr>
          <w:rFonts w:ascii="GillSans-Light" w:hAnsi="GillSans-Light" w:cs="GillSans-Light"/>
        </w:rPr>
        <w:t>Inspectors will make</w:t>
      </w:r>
      <w:r w:rsidR="002852D3">
        <w:rPr>
          <w:rFonts w:ascii="GillSans-Light" w:hAnsi="GillSans-Light" w:cs="GillSans-Light"/>
        </w:rPr>
        <w:t xml:space="preserve"> </w:t>
      </w:r>
      <w:r w:rsidR="002852D3" w:rsidRPr="002852D3">
        <w:rPr>
          <w:rFonts w:ascii="GillSans-Light" w:hAnsi="GillSans-Light" w:cs="GillSans-Light"/>
        </w:rPr>
        <w:t>judgement</w:t>
      </w:r>
      <w:r>
        <w:rPr>
          <w:rFonts w:ascii="GillSans-Light" w:hAnsi="GillSans-Light" w:cs="GillSans-Light"/>
        </w:rPr>
        <w:t xml:space="preserve">s </w:t>
      </w:r>
      <w:proofErr w:type="gramStart"/>
      <w:r>
        <w:rPr>
          <w:rFonts w:ascii="GillSans-Light" w:hAnsi="GillSans-Light" w:cs="GillSans-Light"/>
        </w:rPr>
        <w:t>on :</w:t>
      </w:r>
      <w:proofErr w:type="gramEnd"/>
      <w:r>
        <w:rPr>
          <w:rFonts w:ascii="GillSans-Light" w:hAnsi="GillSans-Light" w:cs="GillSans-Light"/>
        </w:rPr>
        <w:t xml:space="preserve"> </w:t>
      </w:r>
    </w:p>
    <w:p w:rsidR="002852D3" w:rsidRPr="00F129EA" w:rsidRDefault="00F129EA" w:rsidP="00F129EA">
      <w:pPr>
        <w:pStyle w:val="ListParagraph"/>
        <w:numPr>
          <w:ilvl w:val="0"/>
          <w:numId w:val="37"/>
        </w:numPr>
        <w:spacing w:after="200" w:line="276" w:lineRule="auto"/>
        <w:rPr>
          <w:rFonts w:ascii="GillSans-Light" w:hAnsi="GillSans-Light" w:cs="GillSans-Light"/>
        </w:rPr>
      </w:pPr>
      <w:r w:rsidRPr="00F129EA">
        <w:rPr>
          <w:rFonts w:ascii="GillSans-Light" w:hAnsi="GillSans-Light" w:cs="GillSans-Light"/>
          <w:b/>
        </w:rPr>
        <w:t>T</w:t>
      </w:r>
      <w:r w:rsidR="002852D3" w:rsidRPr="00F129EA">
        <w:rPr>
          <w:rFonts w:ascii="GillSans-Light" w:hAnsi="GillSans-Light" w:cs="GillSans-Light"/>
          <w:b/>
        </w:rPr>
        <w:t>he effectiveness of leadership and management</w:t>
      </w:r>
      <w:r w:rsidR="00C328B5">
        <w:rPr>
          <w:rFonts w:ascii="GillSans-Light" w:hAnsi="GillSans-Light" w:cs="GillSans-Light"/>
        </w:rPr>
        <w:t xml:space="preserve"> - S</w:t>
      </w:r>
      <w:r>
        <w:rPr>
          <w:rFonts w:ascii="GillSans-Light" w:hAnsi="GillSans-Light" w:cs="GillSans-Light"/>
        </w:rPr>
        <w:t xml:space="preserve">afeguarding </w:t>
      </w:r>
      <w:r w:rsidR="00C328B5">
        <w:rPr>
          <w:rFonts w:ascii="GillSans-Light" w:hAnsi="GillSans-Light" w:cs="GillSans-Light"/>
        </w:rPr>
        <w:t>is effective,</w:t>
      </w:r>
      <w:r>
        <w:rPr>
          <w:rFonts w:ascii="GillSans-Light" w:hAnsi="GillSans-Light" w:cs="GillSans-Light"/>
        </w:rPr>
        <w:t xml:space="preserve"> </w:t>
      </w:r>
      <w:r w:rsidR="00C328B5">
        <w:rPr>
          <w:rFonts w:ascii="GillSans-Light" w:hAnsi="GillSans-Light" w:cs="GillSans-Light"/>
        </w:rPr>
        <w:t>n</w:t>
      </w:r>
      <w:r w:rsidR="002852D3" w:rsidRPr="00F129EA">
        <w:rPr>
          <w:rFonts w:ascii="GillSans-Light" w:hAnsi="GillSans-Light" w:cs="GillSans-Light"/>
        </w:rPr>
        <w:t>oting and exploring attendance issues may well have led to the identification of family circumstances in which children were potentially at risk.</w:t>
      </w:r>
    </w:p>
    <w:p w:rsidR="002852D3" w:rsidRPr="002852D3" w:rsidRDefault="002852D3" w:rsidP="002852D3">
      <w:pPr>
        <w:pStyle w:val="ListParagraph"/>
        <w:numPr>
          <w:ilvl w:val="0"/>
          <w:numId w:val="17"/>
        </w:numPr>
        <w:spacing w:after="200" w:line="276" w:lineRule="auto"/>
        <w:rPr>
          <w:rFonts w:eastAsiaTheme="majorEastAsia"/>
          <w:b/>
          <w:bCs/>
          <w:color w:val="000000" w:themeColor="text1"/>
          <w:kern w:val="24"/>
        </w:rPr>
      </w:pPr>
      <w:r w:rsidRPr="002852D3">
        <w:rPr>
          <w:rFonts w:eastAsiaTheme="majorEastAsia"/>
          <w:b/>
          <w:bCs/>
          <w:color w:val="000000" w:themeColor="text1"/>
          <w:kern w:val="24"/>
        </w:rPr>
        <w:lastRenderedPageBreak/>
        <w:t>Quality of Teaching, Learning and Assessment</w:t>
      </w:r>
      <w:r>
        <w:rPr>
          <w:rFonts w:eastAsiaTheme="majorEastAsia"/>
          <w:b/>
          <w:bCs/>
          <w:color w:val="000000" w:themeColor="text1"/>
          <w:kern w:val="24"/>
        </w:rPr>
        <w:t xml:space="preserve"> - </w:t>
      </w:r>
      <w:r w:rsidRPr="002852D3">
        <w:rPr>
          <w:rFonts w:ascii="GillSans-Light" w:hAnsi="GillSans-Light" w:cs="GillSans-Light"/>
        </w:rPr>
        <w:t>Taking positive action to encourage parents to make sure that their children enjoy good attendance and come to their school or setting on time may have led to improved attendance and given children a better chance of benefiting from the opportunities to learn and develop.</w:t>
      </w:r>
    </w:p>
    <w:p w:rsidR="00F129EA" w:rsidRPr="00D70BC7" w:rsidRDefault="002852D3" w:rsidP="00F129EA">
      <w:pPr>
        <w:pStyle w:val="ListParagraph"/>
        <w:numPr>
          <w:ilvl w:val="0"/>
          <w:numId w:val="17"/>
        </w:numPr>
        <w:spacing w:after="200" w:line="276" w:lineRule="auto"/>
        <w:rPr>
          <w:rFonts w:ascii="GillSans-Light" w:hAnsi="GillSans-Light" w:cs="GillSans-Light"/>
        </w:rPr>
      </w:pPr>
      <w:r>
        <w:rPr>
          <w:rFonts w:eastAsiaTheme="majorEastAsia"/>
          <w:b/>
          <w:bCs/>
          <w:color w:val="000000" w:themeColor="text1"/>
          <w:kern w:val="24"/>
        </w:rPr>
        <w:t xml:space="preserve">Is personal development behaviour and welfare met? - </w:t>
      </w:r>
      <w:r w:rsidR="00F129EA" w:rsidRPr="003E7BD1">
        <w:rPr>
          <w:rFonts w:ascii="GillSans-Light" w:hAnsi="GillSans-Light" w:cs="GillSans-Light"/>
        </w:rPr>
        <w:t xml:space="preserve">Noting and exploring attendance issues may well have led to the identification of concerns in other areas of </w:t>
      </w:r>
      <w:r w:rsidR="00F129EA" w:rsidRPr="00D70BC7">
        <w:rPr>
          <w:rFonts w:ascii="GillSans-Light" w:hAnsi="GillSans-Light" w:cs="GillSans-Light"/>
        </w:rPr>
        <w:t xml:space="preserve">wellbeing (sleep, nutrition, cleanliness, emotional development). </w:t>
      </w:r>
    </w:p>
    <w:p w:rsidR="00F129EA" w:rsidRPr="00F129EA" w:rsidRDefault="00F129EA" w:rsidP="00F129EA">
      <w:pPr>
        <w:pStyle w:val="ListParagraph"/>
        <w:numPr>
          <w:ilvl w:val="0"/>
          <w:numId w:val="17"/>
        </w:numPr>
        <w:spacing w:after="200" w:line="276" w:lineRule="auto"/>
        <w:rPr>
          <w:rFonts w:eastAsiaTheme="majorEastAsia"/>
          <w:bCs/>
          <w:color w:val="000000" w:themeColor="text1"/>
          <w:kern w:val="24"/>
        </w:rPr>
      </w:pPr>
      <w:r w:rsidRPr="00F129EA">
        <w:rPr>
          <w:rFonts w:eastAsiaTheme="majorEastAsia"/>
          <w:b/>
          <w:bCs/>
          <w:color w:val="000000" w:themeColor="text1"/>
          <w:kern w:val="24"/>
        </w:rPr>
        <w:t xml:space="preserve">Outcomes for children and other learners - </w:t>
      </w:r>
      <w:r w:rsidR="00C328B5">
        <w:rPr>
          <w:rFonts w:eastAsiaTheme="majorEastAsia"/>
          <w:bCs/>
          <w:color w:val="000000" w:themeColor="text1"/>
          <w:kern w:val="24"/>
        </w:rPr>
        <w:t>T</w:t>
      </w:r>
      <w:r w:rsidRPr="00F129EA">
        <w:rPr>
          <w:rFonts w:eastAsiaTheme="majorEastAsia"/>
          <w:bCs/>
          <w:color w:val="000000" w:themeColor="text1"/>
          <w:kern w:val="24"/>
        </w:rPr>
        <w:t xml:space="preserve">he progress of different groups of children from their starting </w:t>
      </w:r>
      <w:r>
        <w:rPr>
          <w:rFonts w:eastAsiaTheme="majorEastAsia"/>
          <w:bCs/>
          <w:color w:val="000000" w:themeColor="text1"/>
          <w:kern w:val="24"/>
        </w:rPr>
        <w:t>points are recorded. Gaps in attendance can effect</w:t>
      </w:r>
      <w:r w:rsidR="00C328B5">
        <w:rPr>
          <w:rFonts w:eastAsiaTheme="majorEastAsia"/>
          <w:bCs/>
          <w:color w:val="000000" w:themeColor="text1"/>
          <w:kern w:val="24"/>
        </w:rPr>
        <w:t xml:space="preserve"> </w:t>
      </w:r>
      <w:r w:rsidRPr="00F129EA">
        <w:rPr>
          <w:rFonts w:eastAsiaTheme="majorEastAsia"/>
          <w:bCs/>
          <w:color w:val="000000" w:themeColor="text1"/>
          <w:kern w:val="24"/>
        </w:rPr>
        <w:t>children meet</w:t>
      </w:r>
      <w:r>
        <w:rPr>
          <w:rFonts w:eastAsiaTheme="majorEastAsia"/>
          <w:bCs/>
          <w:color w:val="000000" w:themeColor="text1"/>
          <w:kern w:val="24"/>
        </w:rPr>
        <w:t xml:space="preserve">ing </w:t>
      </w:r>
      <w:r w:rsidRPr="00F129EA">
        <w:rPr>
          <w:rFonts w:eastAsiaTheme="majorEastAsia"/>
          <w:bCs/>
          <w:color w:val="000000" w:themeColor="text1"/>
          <w:kern w:val="24"/>
        </w:rPr>
        <w:t xml:space="preserve"> or exceed</w:t>
      </w:r>
      <w:r>
        <w:rPr>
          <w:rFonts w:eastAsiaTheme="majorEastAsia"/>
          <w:bCs/>
          <w:color w:val="000000" w:themeColor="text1"/>
          <w:kern w:val="24"/>
        </w:rPr>
        <w:t>ing</w:t>
      </w:r>
      <w:r w:rsidRPr="00F129EA">
        <w:rPr>
          <w:rFonts w:eastAsiaTheme="majorEastAsia"/>
          <w:bCs/>
          <w:color w:val="000000" w:themeColor="text1"/>
          <w:kern w:val="24"/>
        </w:rPr>
        <w:t xml:space="preserve"> the level of development typical for their age so that they can move on to the next stage of their education</w:t>
      </w:r>
    </w:p>
    <w:p w:rsidR="00C328B5" w:rsidRDefault="00C328B5" w:rsidP="00C328B5">
      <w:pPr>
        <w:pStyle w:val="ListParagraph"/>
        <w:spacing w:after="200" w:line="276" w:lineRule="auto"/>
        <w:rPr>
          <w:rFonts w:eastAsiaTheme="majorEastAsia"/>
          <w:bCs/>
          <w:color w:val="000000" w:themeColor="text1"/>
          <w:kern w:val="24"/>
        </w:rPr>
      </w:pPr>
    </w:p>
    <w:p w:rsidR="00A41137" w:rsidRDefault="00B052A5" w:rsidP="0050160A">
      <w:pPr>
        <w:pStyle w:val="ListParagraph"/>
        <w:spacing w:after="200" w:line="276" w:lineRule="auto"/>
        <w:sectPr w:rsidR="00A41137" w:rsidSect="006464A2">
          <w:headerReference w:type="default" r:id="rId15"/>
          <w:footerReference w:type="default" r:id="rId16"/>
          <w:pgSz w:w="16838" w:h="11906" w:orient="landscape"/>
          <w:pgMar w:top="720" w:right="720" w:bottom="720" w:left="720" w:header="708" w:footer="708" w:gutter="0"/>
          <w:cols w:space="708"/>
          <w:docGrid w:linePitch="360"/>
        </w:sectPr>
      </w:pPr>
      <w:r w:rsidRPr="00F129EA">
        <w:rPr>
          <w:sz w:val="16"/>
        </w:rPr>
        <w:t>We would like to acknowledge South Gloucestershire Council, whose documents were referred to during the preparation of this guidance.</w:t>
      </w:r>
      <w:r w:rsidR="00891661" w:rsidRPr="00F129EA">
        <w:rPr>
          <w:sz w:val="16"/>
        </w:rPr>
        <w:t xml:space="preserve"> </w:t>
      </w:r>
      <w:r w:rsidR="00492737">
        <w:rPr>
          <w:sz w:val="16"/>
        </w:rPr>
        <w:t>August 2017</w:t>
      </w:r>
    </w:p>
    <w:p w:rsidR="00A41137" w:rsidRDefault="00A41137" w:rsidP="0050160A">
      <w:pPr>
        <w:pStyle w:val="Default"/>
        <w:jc w:val="center"/>
        <w:rPr>
          <w:sz w:val="28"/>
          <w:szCs w:val="28"/>
        </w:rPr>
      </w:pPr>
      <w:r w:rsidRPr="00A41137">
        <w:rPr>
          <w:sz w:val="28"/>
          <w:szCs w:val="28"/>
        </w:rPr>
        <w:lastRenderedPageBreak/>
        <w:t>Draft attendance/absent child policy</w:t>
      </w:r>
    </w:p>
    <w:p w:rsidR="00A41137" w:rsidRPr="00A41137" w:rsidRDefault="00A41137" w:rsidP="00A41137">
      <w:pPr>
        <w:pStyle w:val="Heading2"/>
      </w:pPr>
      <w:r>
        <w:t>Objectives</w:t>
      </w:r>
      <w:r w:rsidRPr="00A41137">
        <w:rPr>
          <w:rFonts w:cs="Arial"/>
          <w:szCs w:val="28"/>
        </w:rPr>
        <w:t xml:space="preserve"> </w:t>
      </w:r>
    </w:p>
    <w:p w:rsidR="00A41137" w:rsidRDefault="00A41137" w:rsidP="00A41137">
      <w:pPr>
        <w:pStyle w:val="Default"/>
      </w:pPr>
      <w:r w:rsidRPr="00190E20">
        <w:t xml:space="preserve">To promote good attendance this is vital to </w:t>
      </w:r>
      <w:r w:rsidR="00D73502">
        <w:t xml:space="preserve">children’s </w:t>
      </w:r>
      <w:r w:rsidRPr="00190E20">
        <w:t>educational achievement</w:t>
      </w:r>
      <w:r w:rsidR="00D73502">
        <w:t>, well-being and keeping them safe</w:t>
      </w:r>
      <w:r w:rsidRPr="00190E20">
        <w:t>.</w:t>
      </w:r>
    </w:p>
    <w:p w:rsidR="00A41137" w:rsidRPr="00190E20" w:rsidRDefault="00A41137" w:rsidP="00A41137">
      <w:pPr>
        <w:pStyle w:val="Default"/>
      </w:pPr>
      <w:r w:rsidRPr="00190E20">
        <w:t xml:space="preserve"> </w:t>
      </w:r>
    </w:p>
    <w:p w:rsidR="00A41137" w:rsidRDefault="00A41137" w:rsidP="00A41137">
      <w:pPr>
        <w:pStyle w:val="Default"/>
      </w:pPr>
      <w:r w:rsidRPr="00190E20">
        <w:t>To convey clearl</w:t>
      </w:r>
      <w:r>
        <w:t xml:space="preserve">y to parents and </w:t>
      </w:r>
      <w:r w:rsidR="00D73502">
        <w:t xml:space="preserve">children </w:t>
      </w:r>
      <w:r>
        <w:t>that:</w:t>
      </w:r>
    </w:p>
    <w:p w:rsidR="00A41137" w:rsidRPr="00190E20" w:rsidRDefault="00A41137" w:rsidP="00C052FA">
      <w:pPr>
        <w:pStyle w:val="NoSpacing"/>
        <w:numPr>
          <w:ilvl w:val="0"/>
          <w:numId w:val="38"/>
        </w:numPr>
      </w:pPr>
      <w:r w:rsidRPr="00190E20">
        <w:t xml:space="preserve">Regular attendance is essential. </w:t>
      </w:r>
    </w:p>
    <w:p w:rsidR="00C052FA" w:rsidRPr="00190E20" w:rsidRDefault="00C052FA" w:rsidP="00C052FA">
      <w:pPr>
        <w:pStyle w:val="NoSpacing"/>
        <w:numPr>
          <w:ilvl w:val="0"/>
          <w:numId w:val="38"/>
        </w:numPr>
      </w:pPr>
      <w:r w:rsidRPr="00190E20">
        <w:t xml:space="preserve">Regular or frequent lateness at the start and end of each session is unacceptable. </w:t>
      </w:r>
    </w:p>
    <w:p w:rsidR="00C052FA" w:rsidRPr="00190E20" w:rsidRDefault="00C052FA" w:rsidP="00C052FA">
      <w:pPr>
        <w:pStyle w:val="NoSpacing"/>
        <w:numPr>
          <w:ilvl w:val="0"/>
          <w:numId w:val="38"/>
        </w:numPr>
      </w:pPr>
      <w:r w:rsidRPr="00190E20">
        <w:t xml:space="preserve">Unjustifiable absence will be investigated and may be recorded as unauthorised absence. </w:t>
      </w:r>
    </w:p>
    <w:p w:rsidR="00A41137" w:rsidRPr="00190E20" w:rsidRDefault="00A41137" w:rsidP="00C052FA">
      <w:pPr>
        <w:pStyle w:val="NoSpacing"/>
      </w:pPr>
    </w:p>
    <w:p w:rsidR="00A41137" w:rsidRPr="00190E20" w:rsidRDefault="00A41137" w:rsidP="00C052FA">
      <w:pPr>
        <w:pStyle w:val="NoSpacing"/>
      </w:pPr>
    </w:p>
    <w:p w:rsidR="00A41137" w:rsidRDefault="00A41137" w:rsidP="00A41137">
      <w:pPr>
        <w:pStyle w:val="Default"/>
      </w:pPr>
      <w:r w:rsidRPr="00190E20">
        <w:t>To ke</w:t>
      </w:r>
      <w:r>
        <w:t>ep records of attendance which:</w:t>
      </w:r>
    </w:p>
    <w:p w:rsidR="00A41137" w:rsidRPr="00190E20" w:rsidRDefault="00A41137" w:rsidP="00A41137">
      <w:pPr>
        <w:pStyle w:val="Default"/>
        <w:numPr>
          <w:ilvl w:val="0"/>
          <w:numId w:val="28"/>
        </w:numPr>
      </w:pPr>
      <w:r w:rsidRPr="00190E20">
        <w:t xml:space="preserve">Clearly distinguish between authorised and unauthorised absence. </w:t>
      </w:r>
    </w:p>
    <w:p w:rsidR="00A41137" w:rsidRPr="00190E20" w:rsidRDefault="00A41137" w:rsidP="00A41137">
      <w:pPr>
        <w:pStyle w:val="Default"/>
        <w:numPr>
          <w:ilvl w:val="0"/>
          <w:numId w:val="28"/>
        </w:numPr>
      </w:pPr>
      <w:r w:rsidRPr="00190E20">
        <w:t xml:space="preserve">Provide accurate information on actual attendance to enable monitoring and evaluation of attendance rates. </w:t>
      </w:r>
    </w:p>
    <w:p w:rsidR="00A41137" w:rsidRPr="00190E20" w:rsidRDefault="00A41137" w:rsidP="00A41137">
      <w:pPr>
        <w:pStyle w:val="Default"/>
        <w:numPr>
          <w:ilvl w:val="0"/>
          <w:numId w:val="28"/>
        </w:numPr>
      </w:pPr>
      <w:r w:rsidRPr="00190E20">
        <w:t xml:space="preserve">Show lateness so that patterns may be addressed. </w:t>
      </w:r>
    </w:p>
    <w:p w:rsidR="00A41137" w:rsidRPr="00190E20" w:rsidRDefault="00A41137" w:rsidP="00A41137">
      <w:pPr>
        <w:pStyle w:val="Default"/>
      </w:pPr>
    </w:p>
    <w:p w:rsidR="00A41137" w:rsidRDefault="00A41137" w:rsidP="00A41137">
      <w:pPr>
        <w:pStyle w:val="Default"/>
      </w:pPr>
      <w:r w:rsidRPr="00190E20">
        <w:t>To build on existing good practice that fosters a positive attit</w:t>
      </w:r>
      <w:r>
        <w:t>ude to good attendance by:</w:t>
      </w:r>
    </w:p>
    <w:p w:rsidR="00A41137" w:rsidRPr="00190E20" w:rsidRDefault="00A41137" w:rsidP="00A41137">
      <w:pPr>
        <w:pStyle w:val="Default"/>
        <w:numPr>
          <w:ilvl w:val="0"/>
          <w:numId w:val="29"/>
        </w:numPr>
      </w:pPr>
      <w:r w:rsidRPr="00190E20">
        <w:t xml:space="preserve">Responding rapidly </w:t>
      </w:r>
      <w:r w:rsidR="00C052FA" w:rsidRPr="00190E20">
        <w:t>to</w:t>
      </w:r>
      <w:r w:rsidR="00C052FA">
        <w:t xml:space="preserve"> children's</w:t>
      </w:r>
      <w:r w:rsidRPr="00190E20">
        <w:t xml:space="preserve"> absence</w:t>
      </w:r>
      <w:r w:rsidR="00282746">
        <w:t>.</w:t>
      </w:r>
      <w:r w:rsidRPr="00190E20">
        <w:t xml:space="preserve"> </w:t>
      </w:r>
    </w:p>
    <w:p w:rsidR="00A41137" w:rsidRPr="00190E20" w:rsidRDefault="00A41137" w:rsidP="00A41137">
      <w:pPr>
        <w:pStyle w:val="Default"/>
        <w:numPr>
          <w:ilvl w:val="0"/>
          <w:numId w:val="29"/>
        </w:numPr>
      </w:pPr>
      <w:r w:rsidRPr="00190E20">
        <w:t xml:space="preserve">Recognising and celebrate </w:t>
      </w:r>
      <w:r w:rsidR="00D73502">
        <w:t xml:space="preserve">children </w:t>
      </w:r>
      <w:r w:rsidRPr="00190E20">
        <w:t xml:space="preserve">who maintain ‘excellent’, ‘good’ and ‘improving’ attendance. </w:t>
      </w:r>
    </w:p>
    <w:p w:rsidR="00A41137" w:rsidRPr="00190E20" w:rsidRDefault="00A41137" w:rsidP="00A41137">
      <w:pPr>
        <w:pStyle w:val="Default"/>
        <w:numPr>
          <w:ilvl w:val="0"/>
          <w:numId w:val="29"/>
        </w:numPr>
      </w:pPr>
      <w:r w:rsidRPr="00190E20">
        <w:t xml:space="preserve">Sharing attendance figures with parents and carers. </w:t>
      </w:r>
    </w:p>
    <w:p w:rsidR="00A41137" w:rsidRPr="00190E20" w:rsidRDefault="00A41137" w:rsidP="00A41137">
      <w:pPr>
        <w:pStyle w:val="Default"/>
        <w:numPr>
          <w:ilvl w:val="0"/>
          <w:numId w:val="29"/>
        </w:numPr>
      </w:pPr>
      <w:r w:rsidRPr="00190E20">
        <w:t xml:space="preserve">To target attendance where it has been an issue and to set in place strategies to support improvement. </w:t>
      </w:r>
    </w:p>
    <w:p w:rsidR="00A41137" w:rsidRDefault="00A41137" w:rsidP="00A41137">
      <w:pPr>
        <w:pStyle w:val="Default"/>
        <w:numPr>
          <w:ilvl w:val="0"/>
          <w:numId w:val="29"/>
        </w:numPr>
      </w:pPr>
      <w:r w:rsidRPr="00190E20">
        <w:t xml:space="preserve">To target persistent lateness where it has been an issue and to set in place techniques to ensure improvement. </w:t>
      </w:r>
    </w:p>
    <w:p w:rsidR="00A41137" w:rsidRDefault="00A41137" w:rsidP="00A41137">
      <w:pPr>
        <w:pStyle w:val="Default"/>
        <w:ind w:left="720"/>
      </w:pPr>
    </w:p>
    <w:p w:rsidR="00A41137" w:rsidRPr="00A41137" w:rsidRDefault="00A41137" w:rsidP="00A41137">
      <w:pPr>
        <w:pStyle w:val="Heading2"/>
      </w:pPr>
      <w:r>
        <w:t>Sharing information</w:t>
      </w:r>
      <w:r w:rsidRPr="00A41137">
        <w:rPr>
          <w:rFonts w:cs="Arial"/>
          <w:szCs w:val="28"/>
        </w:rPr>
        <w:t xml:space="preserve"> </w:t>
      </w:r>
    </w:p>
    <w:p w:rsidR="00A41137" w:rsidRPr="00190E20" w:rsidRDefault="00A41137" w:rsidP="00A41137">
      <w:pPr>
        <w:pStyle w:val="Default"/>
      </w:pPr>
      <w:r>
        <w:t>The setting</w:t>
      </w:r>
      <w:r w:rsidRPr="00190E20">
        <w:t xml:space="preserve"> will make its policy on attendance clear to parents and </w:t>
      </w:r>
      <w:r w:rsidR="00D73502">
        <w:t xml:space="preserve">children </w:t>
      </w:r>
      <w:r w:rsidRPr="00190E20">
        <w:t xml:space="preserve">through: </w:t>
      </w:r>
    </w:p>
    <w:p w:rsidR="00A41137" w:rsidRPr="00190E20" w:rsidRDefault="00A41137" w:rsidP="00A41137">
      <w:pPr>
        <w:pStyle w:val="Default"/>
        <w:numPr>
          <w:ilvl w:val="0"/>
          <w:numId w:val="30"/>
        </w:numPr>
      </w:pPr>
      <w:r w:rsidRPr="00190E20">
        <w:t xml:space="preserve">Sharing information and expectations prior to admission. </w:t>
      </w:r>
    </w:p>
    <w:p w:rsidR="00A41137" w:rsidRPr="00190E20" w:rsidRDefault="00A41137" w:rsidP="00A41137">
      <w:pPr>
        <w:pStyle w:val="Default"/>
        <w:numPr>
          <w:ilvl w:val="0"/>
          <w:numId w:val="30"/>
        </w:numPr>
      </w:pPr>
      <w:r w:rsidRPr="00190E20">
        <w:t xml:space="preserve">The use of standardised letters to parents addressing specific aspects of attendance or punctuality that require parental response. </w:t>
      </w:r>
    </w:p>
    <w:p w:rsidR="00A41137" w:rsidRPr="00190E20" w:rsidRDefault="00A41137" w:rsidP="00A41137">
      <w:pPr>
        <w:pStyle w:val="Default"/>
        <w:numPr>
          <w:ilvl w:val="0"/>
          <w:numId w:val="30"/>
        </w:numPr>
      </w:pPr>
      <w:r w:rsidRPr="00190E20">
        <w:t xml:space="preserve">Clear systems and procedures to address all pupil absence and lateness. </w:t>
      </w:r>
    </w:p>
    <w:p w:rsidR="00A41137" w:rsidRPr="00190E20" w:rsidRDefault="00A41137" w:rsidP="00A41137">
      <w:pPr>
        <w:pStyle w:val="Default"/>
      </w:pPr>
      <w:r w:rsidRPr="00190E20">
        <w:t xml:space="preserve"> </w:t>
      </w:r>
    </w:p>
    <w:p w:rsidR="00A41137" w:rsidRPr="00A41137" w:rsidRDefault="00A41137" w:rsidP="00A41137">
      <w:pPr>
        <w:pStyle w:val="Heading2"/>
      </w:pPr>
      <w:r>
        <w:t>Factors affecting attendance</w:t>
      </w:r>
    </w:p>
    <w:p w:rsidR="00A41137" w:rsidRPr="00190E20" w:rsidRDefault="00A41137" w:rsidP="00A41137">
      <w:pPr>
        <w:pStyle w:val="Default"/>
      </w:pPr>
      <w:r w:rsidRPr="00190E20">
        <w:t xml:space="preserve">The main factors affecting attendance of </w:t>
      </w:r>
      <w:r w:rsidR="00D73502">
        <w:t xml:space="preserve">children </w:t>
      </w:r>
      <w:r w:rsidRPr="00190E20">
        <w:t>a</w:t>
      </w:r>
      <w:r>
        <w:t xml:space="preserve">t the Pre-school </w:t>
      </w:r>
      <w:r w:rsidRPr="00190E20">
        <w:t xml:space="preserve">are: </w:t>
      </w:r>
    </w:p>
    <w:p w:rsidR="00A41137" w:rsidRPr="00190E20" w:rsidRDefault="00A41137" w:rsidP="00A41137">
      <w:pPr>
        <w:pStyle w:val="Default"/>
      </w:pPr>
      <w:r w:rsidRPr="00190E20">
        <w:t>• Illness of the child</w:t>
      </w:r>
      <w:r w:rsidR="00282746">
        <w:t>.</w:t>
      </w:r>
      <w:r w:rsidRPr="00190E20">
        <w:t xml:space="preserve"> </w:t>
      </w:r>
    </w:p>
    <w:p w:rsidR="00A41137" w:rsidRPr="00190E20" w:rsidRDefault="00A41137" w:rsidP="00A41137">
      <w:pPr>
        <w:pStyle w:val="Default"/>
      </w:pPr>
      <w:r w:rsidRPr="00190E20">
        <w:t>• Illness of siblings or parents</w:t>
      </w:r>
      <w:r w:rsidR="00282746">
        <w:t>.</w:t>
      </w:r>
      <w:r w:rsidRPr="00190E20">
        <w:t xml:space="preserve"> </w:t>
      </w:r>
    </w:p>
    <w:p w:rsidR="00A41137" w:rsidRPr="00190E20" w:rsidRDefault="00282746" w:rsidP="00A41137">
      <w:pPr>
        <w:pStyle w:val="Default"/>
      </w:pPr>
      <w:r>
        <w:t>• Health Services Appointments.</w:t>
      </w:r>
    </w:p>
    <w:p w:rsidR="00A41137" w:rsidRPr="00190E20" w:rsidRDefault="00A41137" w:rsidP="00A41137">
      <w:pPr>
        <w:pStyle w:val="Default"/>
      </w:pPr>
      <w:r w:rsidRPr="00190E20">
        <w:t>• Religious observance</w:t>
      </w:r>
      <w:r w:rsidR="00282746">
        <w:t>.</w:t>
      </w:r>
      <w:r w:rsidRPr="00190E20">
        <w:t xml:space="preserve"> </w:t>
      </w:r>
    </w:p>
    <w:p w:rsidR="00A41137" w:rsidRDefault="00A41137" w:rsidP="00A41137">
      <w:pPr>
        <w:pStyle w:val="Default"/>
      </w:pPr>
      <w:r w:rsidRPr="00190E20">
        <w:t>• Holidays</w:t>
      </w:r>
      <w:r w:rsidR="00282746">
        <w:t>.</w:t>
      </w:r>
      <w:r w:rsidRPr="00190E20">
        <w:t xml:space="preserve"> </w:t>
      </w:r>
    </w:p>
    <w:p w:rsidR="00A41137" w:rsidRDefault="00C052FA" w:rsidP="00A41137">
      <w:pPr>
        <w:pStyle w:val="Default"/>
      </w:pPr>
      <w:proofErr w:type="gramStart"/>
      <w:r>
        <w:t>Staff understand</w:t>
      </w:r>
      <w:proofErr w:type="gramEnd"/>
      <w:r>
        <w:t xml:space="preserve"> their safeguarding responsibilities to keep children and families protected from radicalisation and/or extremist behaviour (Prevent Duty) and Female genital Mutilation by being alert to patterns of absence. </w:t>
      </w:r>
    </w:p>
    <w:p w:rsidR="00A41137" w:rsidRPr="00A41137" w:rsidRDefault="00A41137" w:rsidP="00A41137">
      <w:pPr>
        <w:pStyle w:val="Heading2"/>
      </w:pPr>
      <w:r>
        <w:lastRenderedPageBreak/>
        <w:t>Daily Registration</w:t>
      </w:r>
      <w:r w:rsidRPr="00190E20">
        <w:rPr>
          <w:rFonts w:cs="Arial"/>
          <w:b/>
        </w:rPr>
        <w:t xml:space="preserve"> </w:t>
      </w:r>
    </w:p>
    <w:p w:rsidR="00A41137" w:rsidRPr="00190E20" w:rsidRDefault="00A41137" w:rsidP="00A41137">
      <w:pPr>
        <w:pStyle w:val="Default"/>
      </w:pPr>
      <w:r w:rsidRPr="00190E20">
        <w:t xml:space="preserve">• Registration will be completed at the start of each session within 10 minutes of the start time. </w:t>
      </w:r>
    </w:p>
    <w:p w:rsidR="00A41137" w:rsidRPr="00190E20" w:rsidRDefault="00A41137" w:rsidP="00A41137">
      <w:pPr>
        <w:pStyle w:val="Default"/>
      </w:pPr>
      <w:r w:rsidRPr="00190E20">
        <w:t xml:space="preserve">• Registers of attendance will be kept accurately, indicating clearly when a child is present or absent. </w:t>
      </w:r>
    </w:p>
    <w:p w:rsidR="00A41137" w:rsidRDefault="00A41137" w:rsidP="00A41137">
      <w:pPr>
        <w:pStyle w:val="Default"/>
      </w:pPr>
      <w:r w:rsidRPr="00190E20">
        <w:t>• Lateness will be recorded.</w:t>
      </w:r>
    </w:p>
    <w:p w:rsidR="00A41137" w:rsidRDefault="00A41137" w:rsidP="00A41137">
      <w:pPr>
        <w:pStyle w:val="Default"/>
      </w:pPr>
    </w:p>
    <w:p w:rsidR="00A41137" w:rsidRPr="00190E20" w:rsidRDefault="00A41137" w:rsidP="00A41137">
      <w:pPr>
        <w:pStyle w:val="Heading2"/>
      </w:pPr>
      <w:r>
        <w:t>Systems to monitor attendance and punctuality</w:t>
      </w:r>
    </w:p>
    <w:p w:rsidR="00A41137" w:rsidRDefault="00A41137" w:rsidP="00A41137">
      <w:pPr>
        <w:pStyle w:val="Default"/>
      </w:pPr>
      <w:r w:rsidRPr="00190E20">
        <w:t>Any absence with no prior explanation will prompt a first day contact.</w:t>
      </w:r>
    </w:p>
    <w:p w:rsidR="00A41137" w:rsidRPr="00190E20" w:rsidRDefault="00A41137" w:rsidP="00A41137">
      <w:pPr>
        <w:pStyle w:val="Default"/>
      </w:pPr>
      <w:r w:rsidRPr="00190E20">
        <w:t xml:space="preserve"> </w:t>
      </w:r>
    </w:p>
    <w:p w:rsidR="00A41137" w:rsidRPr="00190E20" w:rsidRDefault="00A41137" w:rsidP="00A41137">
      <w:pPr>
        <w:pStyle w:val="Default"/>
      </w:pPr>
      <w:r w:rsidRPr="00190E20">
        <w:t xml:space="preserve">Systems to monitor attendance will include: </w:t>
      </w:r>
    </w:p>
    <w:p w:rsidR="00A41137" w:rsidRPr="00190E20" w:rsidRDefault="00A41137" w:rsidP="00A41137">
      <w:pPr>
        <w:pStyle w:val="Default"/>
      </w:pPr>
      <w:r w:rsidRPr="00190E20">
        <w:t xml:space="preserve">• A telephone call to establish the reason for non-attendance. </w:t>
      </w:r>
    </w:p>
    <w:p w:rsidR="00A41137" w:rsidRPr="00190E20" w:rsidRDefault="00A41137" w:rsidP="00A41137">
      <w:pPr>
        <w:pStyle w:val="Default"/>
      </w:pPr>
      <w:r w:rsidRPr="00190E20">
        <w:t xml:space="preserve">• </w:t>
      </w:r>
      <w:r w:rsidR="0050160A">
        <w:t>Further f</w:t>
      </w:r>
      <w:r w:rsidRPr="00190E20">
        <w:t>ollow-up telephone call</w:t>
      </w:r>
      <w:r w:rsidR="0050160A">
        <w:t>s</w:t>
      </w:r>
      <w:r w:rsidRPr="00190E20">
        <w:t xml:space="preserve"> </w:t>
      </w:r>
      <w:r w:rsidR="0050160A">
        <w:t>if</w:t>
      </w:r>
      <w:r w:rsidRPr="00190E20">
        <w:t xml:space="preserve"> unexplained absence</w:t>
      </w:r>
      <w:r w:rsidR="0050160A">
        <w:t>s continue.</w:t>
      </w:r>
      <w:r w:rsidRPr="00190E20">
        <w:t xml:space="preserve"> </w:t>
      </w:r>
    </w:p>
    <w:p w:rsidR="00A41137" w:rsidRPr="00190E20" w:rsidRDefault="00A41137" w:rsidP="00A41137">
      <w:pPr>
        <w:pStyle w:val="Default"/>
      </w:pPr>
      <w:r w:rsidRPr="00190E20">
        <w:t xml:space="preserve">• A letter when contact cannot be made by telephone call. </w:t>
      </w:r>
    </w:p>
    <w:p w:rsidR="00A41137" w:rsidRPr="00190E20" w:rsidRDefault="00A41137" w:rsidP="00A41137">
      <w:pPr>
        <w:pStyle w:val="Default"/>
      </w:pPr>
      <w:r w:rsidRPr="00190E20">
        <w:t xml:space="preserve">• A Home Visit when attendance is inconsistent. </w:t>
      </w:r>
    </w:p>
    <w:p w:rsidR="00A41137" w:rsidRPr="00190E20" w:rsidRDefault="00A41137" w:rsidP="00A41137">
      <w:pPr>
        <w:pStyle w:val="Default"/>
      </w:pPr>
    </w:p>
    <w:p w:rsidR="00A41137" w:rsidRPr="00190E20" w:rsidRDefault="00A41137" w:rsidP="00A41137">
      <w:pPr>
        <w:pStyle w:val="Default"/>
      </w:pPr>
      <w:r w:rsidRPr="00190E20">
        <w:t xml:space="preserve">Systems to monitor punctuality will include: </w:t>
      </w:r>
    </w:p>
    <w:p w:rsidR="00A41137" w:rsidRPr="00190E20" w:rsidRDefault="00A41137" w:rsidP="00A41137">
      <w:pPr>
        <w:pStyle w:val="Default"/>
      </w:pPr>
      <w:r w:rsidRPr="00190E20">
        <w:t xml:space="preserve">• Discussion with the parent or carer to establish the cause for poor punctuality. </w:t>
      </w:r>
    </w:p>
    <w:p w:rsidR="00A41137" w:rsidRDefault="00A41137" w:rsidP="00A41137">
      <w:pPr>
        <w:pStyle w:val="Default"/>
      </w:pPr>
      <w:r w:rsidRPr="00190E20">
        <w:t>• Letters to parents and carers as appropriate.</w:t>
      </w:r>
    </w:p>
    <w:p w:rsidR="00A41137" w:rsidRPr="00190E20" w:rsidRDefault="00A41137" w:rsidP="00A41137">
      <w:pPr>
        <w:pStyle w:val="Heading2"/>
      </w:pPr>
      <w:r>
        <w:t>Monitoring and evaluation of attendance data</w:t>
      </w:r>
      <w:r w:rsidRPr="00190E20">
        <w:t xml:space="preserve"> </w:t>
      </w:r>
    </w:p>
    <w:p w:rsidR="003B215A" w:rsidRDefault="00923EAF" w:rsidP="003B215A">
      <w:pPr>
        <w:pStyle w:val="Default"/>
      </w:pPr>
      <w:r>
        <w:t xml:space="preserve">Children’s </w:t>
      </w:r>
      <w:r w:rsidR="003B215A" w:rsidRPr="00190E20">
        <w:t xml:space="preserve">attendance patterns will be regularly scanned and any particular concern discussed with the parent or carer. </w:t>
      </w:r>
    </w:p>
    <w:p w:rsidR="003B215A" w:rsidRPr="00190E20" w:rsidRDefault="003B215A" w:rsidP="003B215A">
      <w:pPr>
        <w:pStyle w:val="Default"/>
      </w:pPr>
    </w:p>
    <w:p w:rsidR="003B215A" w:rsidRPr="00190E20" w:rsidRDefault="003B215A" w:rsidP="003B215A">
      <w:pPr>
        <w:pStyle w:val="Default"/>
      </w:pPr>
      <w:r w:rsidRPr="00190E20">
        <w:t>Attendance figures will be published each half term and will be shared with parents, staff and the Governing Body</w:t>
      </w:r>
      <w:r w:rsidR="00923EAF">
        <w:t>/</w:t>
      </w:r>
      <w:r w:rsidR="00923EAF">
        <w:rPr>
          <w:rFonts w:ascii="GillSans-Light" w:hAnsi="GillSans-Light" w:cs="GillSans-Light"/>
        </w:rPr>
        <w:t>Committee or the owner</w:t>
      </w:r>
    </w:p>
    <w:p w:rsidR="003B215A" w:rsidRDefault="003B215A" w:rsidP="003B215A">
      <w:pPr>
        <w:pStyle w:val="Heading2"/>
      </w:pPr>
      <w:r>
        <w:t>Reporting concerns</w:t>
      </w:r>
    </w:p>
    <w:p w:rsidR="0050160A" w:rsidRPr="00770F5B" w:rsidRDefault="0050160A" w:rsidP="0050160A">
      <w:pPr>
        <w:autoSpaceDE w:val="0"/>
        <w:autoSpaceDN w:val="0"/>
        <w:adjustRightInd w:val="0"/>
        <w:rPr>
          <w:rFonts w:ascii="GillSans-Light" w:hAnsi="GillSans-Light" w:cs="GillSans-Light"/>
          <w:sz w:val="22"/>
          <w:szCs w:val="22"/>
        </w:rPr>
      </w:pPr>
      <w:r w:rsidRPr="00770F5B">
        <w:rPr>
          <w:rFonts w:ascii="GillSans-Light" w:hAnsi="GillSans-Light" w:cs="GillSans-Light"/>
          <w:sz w:val="22"/>
          <w:szCs w:val="22"/>
        </w:rPr>
        <w:t xml:space="preserve">Concerns about a child's non-attendance will result in contact with the MASH for further advice and support. </w:t>
      </w:r>
    </w:p>
    <w:p w:rsidR="0050160A" w:rsidRPr="00770F5B" w:rsidRDefault="0050160A" w:rsidP="0050160A">
      <w:pPr>
        <w:rPr>
          <w:sz w:val="22"/>
          <w:szCs w:val="22"/>
        </w:rPr>
      </w:pPr>
      <w:r w:rsidRPr="00770F5B">
        <w:rPr>
          <w:sz w:val="22"/>
          <w:szCs w:val="22"/>
        </w:rPr>
        <w:t>Multi-Agency Safeguarding Hub:</w:t>
      </w:r>
      <w:r w:rsidRPr="00770F5B">
        <w:rPr>
          <w:b/>
          <w:bCs/>
          <w:sz w:val="22"/>
          <w:szCs w:val="22"/>
        </w:rPr>
        <w:t xml:space="preserve"> 0845 050 7666</w:t>
      </w:r>
    </w:p>
    <w:p w:rsidR="0050160A" w:rsidRPr="00770F5B" w:rsidRDefault="0050160A" w:rsidP="0050160A">
      <w:pPr>
        <w:rPr>
          <w:sz w:val="22"/>
          <w:szCs w:val="22"/>
        </w:rPr>
      </w:pPr>
      <w:r w:rsidRPr="00770F5B">
        <w:rPr>
          <w:sz w:val="22"/>
          <w:szCs w:val="22"/>
        </w:rPr>
        <w:t>Emergency Duty Team (outside office hours):</w:t>
      </w:r>
      <w:r w:rsidRPr="00770F5B">
        <w:rPr>
          <w:b/>
          <w:bCs/>
          <w:sz w:val="22"/>
          <w:szCs w:val="22"/>
        </w:rPr>
        <w:t xml:space="preserve"> 0800 833 408</w:t>
      </w:r>
    </w:p>
    <w:p w:rsidR="0050160A" w:rsidRPr="00770F5B" w:rsidRDefault="0050160A" w:rsidP="0050160A">
      <w:pPr>
        <w:rPr>
          <w:sz w:val="22"/>
          <w:szCs w:val="22"/>
        </w:rPr>
      </w:pPr>
    </w:p>
    <w:p w:rsidR="0050160A" w:rsidRPr="00770F5B" w:rsidRDefault="0050160A" w:rsidP="0050160A">
      <w:pPr>
        <w:rPr>
          <w:color w:val="0000FF"/>
          <w:sz w:val="22"/>
          <w:szCs w:val="22"/>
          <w:u w:val="single"/>
        </w:rPr>
      </w:pPr>
      <w:r w:rsidRPr="00770F5B">
        <w:rPr>
          <w:sz w:val="22"/>
          <w:szCs w:val="22"/>
        </w:rPr>
        <w:t xml:space="preserve">The designated lead for safeguarding will liaise with the senior locality social worker if there are </w:t>
      </w:r>
      <w:r w:rsidRPr="00770F5B">
        <w:rPr>
          <w:b/>
          <w:sz w:val="22"/>
          <w:szCs w:val="22"/>
        </w:rPr>
        <w:t xml:space="preserve">already professionals </w:t>
      </w:r>
      <w:r w:rsidRPr="00770F5B">
        <w:rPr>
          <w:sz w:val="22"/>
          <w:szCs w:val="22"/>
        </w:rPr>
        <w:t>involved in the safeguarding of the child.</w:t>
      </w:r>
      <w:r w:rsidRPr="00770F5B">
        <w:rPr>
          <w:bCs/>
          <w:color w:val="000000"/>
          <w:sz w:val="22"/>
          <w:szCs w:val="22"/>
        </w:rPr>
        <w:t xml:space="preserve"> </w:t>
      </w:r>
    </w:p>
    <w:p w:rsidR="0050160A" w:rsidRPr="00770F5B" w:rsidRDefault="0050160A" w:rsidP="0050160A">
      <w:pPr>
        <w:pStyle w:val="NoSpacing"/>
        <w:numPr>
          <w:ilvl w:val="0"/>
          <w:numId w:val="39"/>
        </w:numPr>
        <w:rPr>
          <w:sz w:val="22"/>
          <w:lang w:eastAsia="en-GB"/>
        </w:rPr>
      </w:pPr>
      <w:r w:rsidRPr="00770F5B">
        <w:rPr>
          <w:sz w:val="22"/>
          <w:lang w:eastAsia="en-GB"/>
        </w:rPr>
        <w:t xml:space="preserve">Oxford City – </w:t>
      </w:r>
      <w:r w:rsidRPr="00770F5B">
        <w:rPr>
          <w:b/>
          <w:bCs/>
          <w:sz w:val="22"/>
          <w:lang w:eastAsia="en-GB"/>
        </w:rPr>
        <w:t>01865 328563</w:t>
      </w:r>
    </w:p>
    <w:p w:rsidR="0050160A" w:rsidRPr="00E67A30" w:rsidRDefault="0050160A" w:rsidP="0050160A">
      <w:pPr>
        <w:pStyle w:val="NoSpacing"/>
        <w:numPr>
          <w:ilvl w:val="0"/>
          <w:numId w:val="39"/>
        </w:numPr>
        <w:rPr>
          <w:sz w:val="22"/>
          <w:lang w:eastAsia="en-GB"/>
        </w:rPr>
      </w:pPr>
      <w:r w:rsidRPr="00770F5B">
        <w:rPr>
          <w:sz w:val="22"/>
          <w:lang w:eastAsia="en-GB"/>
        </w:rPr>
        <w:t xml:space="preserve">North Oxfordshire  </w:t>
      </w:r>
      <w:r w:rsidRPr="00E67A30">
        <w:rPr>
          <w:b/>
          <w:bCs/>
          <w:sz w:val="22"/>
          <w:lang w:eastAsia="en-GB"/>
        </w:rPr>
        <w:t>01865 323039</w:t>
      </w:r>
    </w:p>
    <w:p w:rsidR="0050160A" w:rsidRPr="00E67A30" w:rsidRDefault="0050160A" w:rsidP="0050160A">
      <w:pPr>
        <w:pStyle w:val="NoSpacing"/>
        <w:numPr>
          <w:ilvl w:val="0"/>
          <w:numId w:val="39"/>
        </w:numPr>
        <w:rPr>
          <w:sz w:val="22"/>
          <w:lang w:eastAsia="en-GB"/>
        </w:rPr>
      </w:pPr>
      <w:r w:rsidRPr="00770F5B">
        <w:rPr>
          <w:sz w:val="22"/>
          <w:lang w:eastAsia="en-GB"/>
        </w:rPr>
        <w:t xml:space="preserve">South Oxfordshire : </w:t>
      </w:r>
      <w:r w:rsidRPr="00E67A30">
        <w:rPr>
          <w:b/>
          <w:bCs/>
          <w:sz w:val="22"/>
          <w:lang w:eastAsia="en-GB"/>
        </w:rPr>
        <w:t>01865 323041</w:t>
      </w:r>
    </w:p>
    <w:p w:rsidR="0050160A" w:rsidRPr="00E67A30" w:rsidRDefault="0050160A" w:rsidP="0050160A">
      <w:pPr>
        <w:pStyle w:val="NoSpacing"/>
        <w:numPr>
          <w:ilvl w:val="0"/>
          <w:numId w:val="39"/>
        </w:numPr>
        <w:rPr>
          <w:sz w:val="22"/>
          <w:lang w:eastAsia="en-GB"/>
        </w:rPr>
      </w:pPr>
      <w:r w:rsidRPr="00770F5B">
        <w:rPr>
          <w:sz w:val="22"/>
          <w:lang w:eastAsia="en-GB"/>
        </w:rPr>
        <w:t xml:space="preserve">Emergency Duty Team: </w:t>
      </w:r>
      <w:r w:rsidRPr="00E67A30">
        <w:rPr>
          <w:b/>
          <w:bCs/>
          <w:sz w:val="22"/>
          <w:lang w:eastAsia="en-GB"/>
        </w:rPr>
        <w:t>0800 833 408</w:t>
      </w:r>
    </w:p>
    <w:p w:rsidR="003B215A" w:rsidRDefault="003B215A" w:rsidP="003B215A">
      <w:pPr>
        <w:jc w:val="both"/>
      </w:pPr>
    </w:p>
    <w:p w:rsidR="00923EAF" w:rsidRPr="000844C8" w:rsidRDefault="000844C8" w:rsidP="000844C8">
      <w:pPr>
        <w:rPr>
          <w:sz w:val="18"/>
          <w:szCs w:val="18"/>
        </w:rPr>
      </w:pPr>
      <w:r w:rsidRPr="000844C8">
        <w:rPr>
          <w:sz w:val="18"/>
          <w:szCs w:val="18"/>
        </w:rPr>
        <w:t>Agree</w:t>
      </w:r>
      <w:r>
        <w:rPr>
          <w:sz w:val="18"/>
          <w:szCs w:val="18"/>
        </w:rPr>
        <w:t>d</w:t>
      </w:r>
      <w:r w:rsidRPr="000844C8">
        <w:rPr>
          <w:sz w:val="18"/>
          <w:szCs w:val="18"/>
        </w:rPr>
        <w:t xml:space="preserve"> o</w:t>
      </w:r>
      <w:r>
        <w:rPr>
          <w:sz w:val="18"/>
          <w:szCs w:val="18"/>
        </w:rPr>
        <w:t>n:                                                                  Signed by:                                                                  Review date:</w:t>
      </w:r>
    </w:p>
    <w:sectPr w:rsidR="00923EAF" w:rsidRPr="000844C8" w:rsidSect="00A411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4B" w:rsidRDefault="004E2E4B" w:rsidP="00527023">
      <w:r>
        <w:separator/>
      </w:r>
    </w:p>
  </w:endnote>
  <w:endnote w:type="continuationSeparator" w:id="0">
    <w:p w:rsidR="004E2E4B" w:rsidRDefault="004E2E4B" w:rsidP="0052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FA" w:rsidDel="00F860D2" w:rsidRDefault="00F860D2" w:rsidP="000371FA">
    <w:pPr>
      <w:pStyle w:val="Footer"/>
      <w:jc w:val="center"/>
      <w:rPr>
        <w:del w:id="2" w:author="julie.edwards" w:date="2017-08-24T14:57:00Z"/>
        <w:noProof/>
        <w:sz w:val="20"/>
      </w:rPr>
    </w:pPr>
    <w:r>
      <w:rPr>
        <w:noProof/>
        <w:lang w:eastAsia="en-GB"/>
      </w:rPr>
      <w:drawing>
        <wp:anchor distT="0" distB="0" distL="114300" distR="114300" simplePos="0" relativeHeight="251659776" behindDoc="1" locked="0" layoutInCell="1" allowOverlap="1" wp14:anchorId="37ACBBDC" wp14:editId="78AFB585">
          <wp:simplePos x="0" y="0"/>
          <wp:positionH relativeFrom="column">
            <wp:posOffset>-137160</wp:posOffset>
          </wp:positionH>
          <wp:positionV relativeFrom="paragraph">
            <wp:posOffset>3119755</wp:posOffset>
          </wp:positionV>
          <wp:extent cx="1877695" cy="585470"/>
          <wp:effectExtent l="0" t="0" r="8255" b="5080"/>
          <wp:wrapThrough wrapText="bothSides">
            <wp:wrapPolygon edited="0">
              <wp:start x="0" y="0"/>
              <wp:lineTo x="0" y="21085"/>
              <wp:lineTo x="21476" y="21085"/>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r w:rsidR="000371FA" w:rsidRPr="000371FA">
      <w:rPr>
        <w:sz w:val="20"/>
      </w:rPr>
      <w:t xml:space="preserve">Page | </w:t>
    </w:r>
    <w:r w:rsidR="000371FA" w:rsidRPr="000371FA">
      <w:rPr>
        <w:sz w:val="20"/>
      </w:rPr>
      <w:fldChar w:fldCharType="begin"/>
    </w:r>
    <w:r w:rsidR="000371FA" w:rsidRPr="000371FA">
      <w:rPr>
        <w:sz w:val="20"/>
      </w:rPr>
      <w:instrText xml:space="preserve"> PAGE   \* MERGEFORMAT </w:instrText>
    </w:r>
    <w:r w:rsidR="000371FA" w:rsidRPr="000371FA">
      <w:rPr>
        <w:sz w:val="20"/>
      </w:rPr>
      <w:fldChar w:fldCharType="separate"/>
    </w:r>
    <w:r w:rsidR="00C47868">
      <w:rPr>
        <w:noProof/>
        <w:sz w:val="20"/>
      </w:rPr>
      <w:t>2</w:t>
    </w:r>
    <w:r w:rsidR="000371FA" w:rsidRPr="000371FA">
      <w:rPr>
        <w:noProof/>
        <w:sz w:val="20"/>
      </w:rPr>
      <w:fldChar w:fldCharType="end"/>
    </w:r>
  </w:p>
  <w:p w:rsidR="00527023" w:rsidRPr="000371FA" w:rsidRDefault="00C47868" w:rsidP="00F860D2">
    <w:pPr>
      <w:pStyle w:val="Footer"/>
      <w:jc w:val="center"/>
      <w:rPr>
        <w:sz w:val="12"/>
      </w:rPr>
    </w:pPr>
    <w:ins w:id="3" w:author="julie.edwards" w:date="2017-08-24T14:59:00Z">
      <w:r>
        <w:rPr>
          <w:noProof/>
          <w:lang w:eastAsia="en-GB"/>
        </w:rPr>
        <w:drawing>
          <wp:anchor distT="0" distB="0" distL="114300" distR="114300" simplePos="0" relativeHeight="251661824" behindDoc="1" locked="0" layoutInCell="1" allowOverlap="1" wp14:anchorId="75D069B1" wp14:editId="57739C84">
            <wp:simplePos x="0" y="0"/>
            <wp:positionH relativeFrom="column">
              <wp:posOffset>8125460</wp:posOffset>
            </wp:positionH>
            <wp:positionV relativeFrom="paragraph">
              <wp:posOffset>31115</wp:posOffset>
            </wp:positionV>
            <wp:extent cx="1798320" cy="384175"/>
            <wp:effectExtent l="0" t="0" r="0" b="0"/>
            <wp:wrapThrough wrapText="bothSides">
              <wp:wrapPolygon edited="0">
                <wp:start x="0" y="0"/>
                <wp:lineTo x="0" y="20350"/>
                <wp:lineTo x="21280" y="20350"/>
                <wp:lineTo x="212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ins>
    <w:r w:rsidR="00F860D2" w:rsidRPr="000371FA">
      <w:rPr>
        <w:noProof/>
        <w:sz w:val="12"/>
        <w:lang w:eastAsia="en-GB"/>
      </w:rPr>
      <w:drawing>
        <wp:anchor distT="0" distB="0" distL="114300" distR="114300" simplePos="0" relativeHeight="251657728" behindDoc="0" locked="0" layoutInCell="1" allowOverlap="1" wp14:anchorId="5C5DD161" wp14:editId="163658FF">
          <wp:simplePos x="0" y="0"/>
          <wp:positionH relativeFrom="column">
            <wp:posOffset>4886325</wp:posOffset>
          </wp:positionH>
          <wp:positionV relativeFrom="paragraph">
            <wp:posOffset>3174365</wp:posOffset>
          </wp:positionV>
          <wp:extent cx="1800860" cy="386715"/>
          <wp:effectExtent l="0" t="0" r="889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4B" w:rsidRDefault="004E2E4B" w:rsidP="00527023">
      <w:r>
        <w:separator/>
      </w:r>
    </w:p>
  </w:footnote>
  <w:footnote w:type="continuationSeparator" w:id="0">
    <w:p w:rsidR="004E2E4B" w:rsidRDefault="004E2E4B" w:rsidP="0052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68" w:rsidRDefault="00641668">
    <w:pPr>
      <w:pStyle w:val="Header"/>
    </w:pPr>
    <w:r>
      <w:t xml:space="preserve">                                                                                                                                                                                  </w:t>
    </w:r>
  </w:p>
  <w:p w:rsidR="00641668" w:rsidRDefault="00641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in;height:3in" o:bullet="t"/>
    </w:pict>
  </w:numPicBullet>
  <w:numPicBullet w:numPicBulletId="1">
    <w:pict>
      <v:shape id="_x0000_i1089" type="#_x0000_t75" style="width:3in;height:3in" o:bullet="t"/>
    </w:pict>
  </w:numPicBullet>
  <w:abstractNum w:abstractNumId="0">
    <w:nsid w:val="01D50802"/>
    <w:multiLevelType w:val="hybridMultilevel"/>
    <w:tmpl w:val="4AB8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3852"/>
    <w:multiLevelType w:val="hybridMultilevel"/>
    <w:tmpl w:val="D75A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A3235"/>
    <w:multiLevelType w:val="hybridMultilevel"/>
    <w:tmpl w:val="90D6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7ACA"/>
    <w:multiLevelType w:val="hybridMultilevel"/>
    <w:tmpl w:val="AF42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12D14"/>
    <w:multiLevelType w:val="hybridMultilevel"/>
    <w:tmpl w:val="08C6D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C45F1C"/>
    <w:multiLevelType w:val="hybridMultilevel"/>
    <w:tmpl w:val="18E6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E712A"/>
    <w:multiLevelType w:val="hybridMultilevel"/>
    <w:tmpl w:val="E150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CD7376"/>
    <w:multiLevelType w:val="hybridMultilevel"/>
    <w:tmpl w:val="ED9C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A00F2E"/>
    <w:multiLevelType w:val="hybridMultilevel"/>
    <w:tmpl w:val="1C08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E26FB"/>
    <w:multiLevelType w:val="hybridMultilevel"/>
    <w:tmpl w:val="2272E4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BD75BC"/>
    <w:multiLevelType w:val="hybridMultilevel"/>
    <w:tmpl w:val="23362F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2CC1BF3"/>
    <w:multiLevelType w:val="multilevel"/>
    <w:tmpl w:val="D8AC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E2C59"/>
    <w:multiLevelType w:val="hybridMultilevel"/>
    <w:tmpl w:val="08A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293DAF"/>
    <w:multiLevelType w:val="hybridMultilevel"/>
    <w:tmpl w:val="9C10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C7D34"/>
    <w:multiLevelType w:val="hybridMultilevel"/>
    <w:tmpl w:val="E6F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9D38BB"/>
    <w:multiLevelType w:val="hybridMultilevel"/>
    <w:tmpl w:val="262A8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844EE"/>
    <w:multiLevelType w:val="hybridMultilevel"/>
    <w:tmpl w:val="404CF824"/>
    <w:lvl w:ilvl="0" w:tplc="382C5598">
      <w:start w:val="1"/>
      <w:numFmt w:val="bullet"/>
      <w:lvlText w:val="•"/>
      <w:lvlJc w:val="left"/>
      <w:pPr>
        <w:tabs>
          <w:tab w:val="num" w:pos="720"/>
        </w:tabs>
        <w:ind w:left="720" w:hanging="360"/>
      </w:pPr>
      <w:rPr>
        <w:rFonts w:ascii="Arial" w:hAnsi="Arial" w:hint="default"/>
      </w:rPr>
    </w:lvl>
    <w:lvl w:ilvl="1" w:tplc="421CB5EE" w:tentative="1">
      <w:start w:val="1"/>
      <w:numFmt w:val="bullet"/>
      <w:lvlText w:val="•"/>
      <w:lvlJc w:val="left"/>
      <w:pPr>
        <w:tabs>
          <w:tab w:val="num" w:pos="1440"/>
        </w:tabs>
        <w:ind w:left="1440" w:hanging="360"/>
      </w:pPr>
      <w:rPr>
        <w:rFonts w:ascii="Arial" w:hAnsi="Arial" w:hint="default"/>
      </w:rPr>
    </w:lvl>
    <w:lvl w:ilvl="2" w:tplc="D89EDB56" w:tentative="1">
      <w:start w:val="1"/>
      <w:numFmt w:val="bullet"/>
      <w:lvlText w:val="•"/>
      <w:lvlJc w:val="left"/>
      <w:pPr>
        <w:tabs>
          <w:tab w:val="num" w:pos="2160"/>
        </w:tabs>
        <w:ind w:left="2160" w:hanging="360"/>
      </w:pPr>
      <w:rPr>
        <w:rFonts w:ascii="Arial" w:hAnsi="Arial" w:hint="default"/>
      </w:rPr>
    </w:lvl>
    <w:lvl w:ilvl="3" w:tplc="1D3018B0" w:tentative="1">
      <w:start w:val="1"/>
      <w:numFmt w:val="bullet"/>
      <w:lvlText w:val="•"/>
      <w:lvlJc w:val="left"/>
      <w:pPr>
        <w:tabs>
          <w:tab w:val="num" w:pos="2880"/>
        </w:tabs>
        <w:ind w:left="2880" w:hanging="360"/>
      </w:pPr>
      <w:rPr>
        <w:rFonts w:ascii="Arial" w:hAnsi="Arial" w:hint="default"/>
      </w:rPr>
    </w:lvl>
    <w:lvl w:ilvl="4" w:tplc="5F3883F6" w:tentative="1">
      <w:start w:val="1"/>
      <w:numFmt w:val="bullet"/>
      <w:lvlText w:val="•"/>
      <w:lvlJc w:val="left"/>
      <w:pPr>
        <w:tabs>
          <w:tab w:val="num" w:pos="3600"/>
        </w:tabs>
        <w:ind w:left="3600" w:hanging="360"/>
      </w:pPr>
      <w:rPr>
        <w:rFonts w:ascii="Arial" w:hAnsi="Arial" w:hint="default"/>
      </w:rPr>
    </w:lvl>
    <w:lvl w:ilvl="5" w:tplc="1B16698E" w:tentative="1">
      <w:start w:val="1"/>
      <w:numFmt w:val="bullet"/>
      <w:lvlText w:val="•"/>
      <w:lvlJc w:val="left"/>
      <w:pPr>
        <w:tabs>
          <w:tab w:val="num" w:pos="4320"/>
        </w:tabs>
        <w:ind w:left="4320" w:hanging="360"/>
      </w:pPr>
      <w:rPr>
        <w:rFonts w:ascii="Arial" w:hAnsi="Arial" w:hint="default"/>
      </w:rPr>
    </w:lvl>
    <w:lvl w:ilvl="6" w:tplc="FFE49796" w:tentative="1">
      <w:start w:val="1"/>
      <w:numFmt w:val="bullet"/>
      <w:lvlText w:val="•"/>
      <w:lvlJc w:val="left"/>
      <w:pPr>
        <w:tabs>
          <w:tab w:val="num" w:pos="5040"/>
        </w:tabs>
        <w:ind w:left="5040" w:hanging="360"/>
      </w:pPr>
      <w:rPr>
        <w:rFonts w:ascii="Arial" w:hAnsi="Arial" w:hint="default"/>
      </w:rPr>
    </w:lvl>
    <w:lvl w:ilvl="7" w:tplc="EEB657A2" w:tentative="1">
      <w:start w:val="1"/>
      <w:numFmt w:val="bullet"/>
      <w:lvlText w:val="•"/>
      <w:lvlJc w:val="left"/>
      <w:pPr>
        <w:tabs>
          <w:tab w:val="num" w:pos="5760"/>
        </w:tabs>
        <w:ind w:left="5760" w:hanging="360"/>
      </w:pPr>
      <w:rPr>
        <w:rFonts w:ascii="Arial" w:hAnsi="Arial" w:hint="default"/>
      </w:rPr>
    </w:lvl>
    <w:lvl w:ilvl="8" w:tplc="35046BC0" w:tentative="1">
      <w:start w:val="1"/>
      <w:numFmt w:val="bullet"/>
      <w:lvlText w:val="•"/>
      <w:lvlJc w:val="left"/>
      <w:pPr>
        <w:tabs>
          <w:tab w:val="num" w:pos="6480"/>
        </w:tabs>
        <w:ind w:left="6480" w:hanging="360"/>
      </w:pPr>
      <w:rPr>
        <w:rFonts w:ascii="Arial" w:hAnsi="Arial" w:hint="default"/>
      </w:rPr>
    </w:lvl>
  </w:abstractNum>
  <w:abstractNum w:abstractNumId="17">
    <w:nsid w:val="488A2A30"/>
    <w:multiLevelType w:val="hybridMultilevel"/>
    <w:tmpl w:val="DFB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5821D8"/>
    <w:multiLevelType w:val="hybridMultilevel"/>
    <w:tmpl w:val="AAC82E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0E370F"/>
    <w:multiLevelType w:val="hybridMultilevel"/>
    <w:tmpl w:val="C9347F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6F33C1"/>
    <w:multiLevelType w:val="hybridMultilevel"/>
    <w:tmpl w:val="E28E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F30555"/>
    <w:multiLevelType w:val="hybridMultilevel"/>
    <w:tmpl w:val="61A2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D2778C"/>
    <w:multiLevelType w:val="hybridMultilevel"/>
    <w:tmpl w:val="30E8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A102AE"/>
    <w:multiLevelType w:val="hybridMultilevel"/>
    <w:tmpl w:val="AA3C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BB5261"/>
    <w:multiLevelType w:val="hybridMultilevel"/>
    <w:tmpl w:val="FEAC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B77A1E"/>
    <w:multiLevelType w:val="hybridMultilevel"/>
    <w:tmpl w:val="638A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AD086C"/>
    <w:multiLevelType w:val="hybridMultilevel"/>
    <w:tmpl w:val="B408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0C5CD6"/>
    <w:multiLevelType w:val="hybridMultilevel"/>
    <w:tmpl w:val="7C86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1C2973"/>
    <w:multiLevelType w:val="hybridMultilevel"/>
    <w:tmpl w:val="D95634D2"/>
    <w:lvl w:ilvl="0" w:tplc="C4DCE080">
      <w:start w:val="1"/>
      <w:numFmt w:val="bullet"/>
      <w:lvlText w:val="•"/>
      <w:lvlJc w:val="left"/>
      <w:pPr>
        <w:tabs>
          <w:tab w:val="num" w:pos="720"/>
        </w:tabs>
        <w:ind w:left="720" w:hanging="360"/>
      </w:pPr>
      <w:rPr>
        <w:rFonts w:ascii="Arial" w:hAnsi="Arial" w:hint="default"/>
      </w:rPr>
    </w:lvl>
    <w:lvl w:ilvl="1" w:tplc="2B3E35EE" w:tentative="1">
      <w:start w:val="1"/>
      <w:numFmt w:val="bullet"/>
      <w:lvlText w:val="•"/>
      <w:lvlJc w:val="left"/>
      <w:pPr>
        <w:tabs>
          <w:tab w:val="num" w:pos="1440"/>
        </w:tabs>
        <w:ind w:left="1440" w:hanging="360"/>
      </w:pPr>
      <w:rPr>
        <w:rFonts w:ascii="Arial" w:hAnsi="Arial" w:hint="default"/>
      </w:rPr>
    </w:lvl>
    <w:lvl w:ilvl="2" w:tplc="33964A10" w:tentative="1">
      <w:start w:val="1"/>
      <w:numFmt w:val="bullet"/>
      <w:lvlText w:val="•"/>
      <w:lvlJc w:val="left"/>
      <w:pPr>
        <w:tabs>
          <w:tab w:val="num" w:pos="2160"/>
        </w:tabs>
        <w:ind w:left="2160" w:hanging="360"/>
      </w:pPr>
      <w:rPr>
        <w:rFonts w:ascii="Arial" w:hAnsi="Arial" w:hint="default"/>
      </w:rPr>
    </w:lvl>
    <w:lvl w:ilvl="3" w:tplc="B3B26858" w:tentative="1">
      <w:start w:val="1"/>
      <w:numFmt w:val="bullet"/>
      <w:lvlText w:val="•"/>
      <w:lvlJc w:val="left"/>
      <w:pPr>
        <w:tabs>
          <w:tab w:val="num" w:pos="2880"/>
        </w:tabs>
        <w:ind w:left="2880" w:hanging="360"/>
      </w:pPr>
      <w:rPr>
        <w:rFonts w:ascii="Arial" w:hAnsi="Arial" w:hint="default"/>
      </w:rPr>
    </w:lvl>
    <w:lvl w:ilvl="4" w:tplc="856ACF02" w:tentative="1">
      <w:start w:val="1"/>
      <w:numFmt w:val="bullet"/>
      <w:lvlText w:val="•"/>
      <w:lvlJc w:val="left"/>
      <w:pPr>
        <w:tabs>
          <w:tab w:val="num" w:pos="3600"/>
        </w:tabs>
        <w:ind w:left="3600" w:hanging="360"/>
      </w:pPr>
      <w:rPr>
        <w:rFonts w:ascii="Arial" w:hAnsi="Arial" w:hint="default"/>
      </w:rPr>
    </w:lvl>
    <w:lvl w:ilvl="5" w:tplc="2EFA71D4" w:tentative="1">
      <w:start w:val="1"/>
      <w:numFmt w:val="bullet"/>
      <w:lvlText w:val="•"/>
      <w:lvlJc w:val="left"/>
      <w:pPr>
        <w:tabs>
          <w:tab w:val="num" w:pos="4320"/>
        </w:tabs>
        <w:ind w:left="4320" w:hanging="360"/>
      </w:pPr>
      <w:rPr>
        <w:rFonts w:ascii="Arial" w:hAnsi="Arial" w:hint="default"/>
      </w:rPr>
    </w:lvl>
    <w:lvl w:ilvl="6" w:tplc="4CA248B4" w:tentative="1">
      <w:start w:val="1"/>
      <w:numFmt w:val="bullet"/>
      <w:lvlText w:val="•"/>
      <w:lvlJc w:val="left"/>
      <w:pPr>
        <w:tabs>
          <w:tab w:val="num" w:pos="5040"/>
        </w:tabs>
        <w:ind w:left="5040" w:hanging="360"/>
      </w:pPr>
      <w:rPr>
        <w:rFonts w:ascii="Arial" w:hAnsi="Arial" w:hint="default"/>
      </w:rPr>
    </w:lvl>
    <w:lvl w:ilvl="7" w:tplc="9F32D494" w:tentative="1">
      <w:start w:val="1"/>
      <w:numFmt w:val="bullet"/>
      <w:lvlText w:val="•"/>
      <w:lvlJc w:val="left"/>
      <w:pPr>
        <w:tabs>
          <w:tab w:val="num" w:pos="5760"/>
        </w:tabs>
        <w:ind w:left="5760" w:hanging="360"/>
      </w:pPr>
      <w:rPr>
        <w:rFonts w:ascii="Arial" w:hAnsi="Arial" w:hint="default"/>
      </w:rPr>
    </w:lvl>
    <w:lvl w:ilvl="8" w:tplc="D762527E" w:tentative="1">
      <w:start w:val="1"/>
      <w:numFmt w:val="bullet"/>
      <w:lvlText w:val="•"/>
      <w:lvlJc w:val="left"/>
      <w:pPr>
        <w:tabs>
          <w:tab w:val="num" w:pos="6480"/>
        </w:tabs>
        <w:ind w:left="6480" w:hanging="360"/>
      </w:pPr>
      <w:rPr>
        <w:rFonts w:ascii="Arial" w:hAnsi="Arial" w:hint="default"/>
      </w:rPr>
    </w:lvl>
  </w:abstractNum>
  <w:abstractNum w:abstractNumId="30">
    <w:nsid w:val="6D885904"/>
    <w:multiLevelType w:val="hybridMultilevel"/>
    <w:tmpl w:val="32045334"/>
    <w:lvl w:ilvl="0" w:tplc="4670B674">
      <w:start w:val="1"/>
      <w:numFmt w:val="bullet"/>
      <w:pStyle w:val="Tabletext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DE81A04"/>
    <w:multiLevelType w:val="hybridMultilevel"/>
    <w:tmpl w:val="6604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D20BFE"/>
    <w:multiLevelType w:val="hybridMultilevel"/>
    <w:tmpl w:val="ADE6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B841BA"/>
    <w:multiLevelType w:val="hybridMultilevel"/>
    <w:tmpl w:val="3330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5F51F1"/>
    <w:multiLevelType w:val="hybridMultilevel"/>
    <w:tmpl w:val="2220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E86CF2"/>
    <w:multiLevelType w:val="hybridMultilevel"/>
    <w:tmpl w:val="DA9896EA"/>
    <w:lvl w:ilvl="0" w:tplc="239A50C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58137E"/>
    <w:multiLevelType w:val="hybridMultilevel"/>
    <w:tmpl w:val="1AF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CA6410"/>
    <w:multiLevelType w:val="hybridMultilevel"/>
    <w:tmpl w:val="2316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CA4C96"/>
    <w:multiLevelType w:val="hybridMultilevel"/>
    <w:tmpl w:val="5CFE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29"/>
  </w:num>
  <w:num w:numId="4">
    <w:abstractNumId w:val="35"/>
  </w:num>
  <w:num w:numId="5">
    <w:abstractNumId w:val="2"/>
  </w:num>
  <w:num w:numId="6">
    <w:abstractNumId w:val="22"/>
  </w:num>
  <w:num w:numId="7">
    <w:abstractNumId w:val="37"/>
  </w:num>
  <w:num w:numId="8">
    <w:abstractNumId w:val="36"/>
  </w:num>
  <w:num w:numId="9">
    <w:abstractNumId w:val="13"/>
  </w:num>
  <w:num w:numId="10">
    <w:abstractNumId w:val="31"/>
  </w:num>
  <w:num w:numId="11">
    <w:abstractNumId w:val="38"/>
  </w:num>
  <w:num w:numId="12">
    <w:abstractNumId w:val="34"/>
  </w:num>
  <w:num w:numId="13">
    <w:abstractNumId w:val="32"/>
  </w:num>
  <w:num w:numId="14">
    <w:abstractNumId w:val="1"/>
  </w:num>
  <w:num w:numId="15">
    <w:abstractNumId w:val="33"/>
  </w:num>
  <w:num w:numId="16">
    <w:abstractNumId w:val="17"/>
  </w:num>
  <w:num w:numId="17">
    <w:abstractNumId w:val="21"/>
  </w:num>
  <w:num w:numId="18">
    <w:abstractNumId w:val="24"/>
  </w:num>
  <w:num w:numId="19">
    <w:abstractNumId w:val="27"/>
  </w:num>
  <w:num w:numId="20">
    <w:abstractNumId w:val="14"/>
  </w:num>
  <w:num w:numId="21">
    <w:abstractNumId w:val="10"/>
  </w:num>
  <w:num w:numId="22">
    <w:abstractNumId w:val="15"/>
  </w:num>
  <w:num w:numId="23">
    <w:abstractNumId w:val="11"/>
  </w:num>
  <w:num w:numId="24">
    <w:abstractNumId w:val="12"/>
  </w:num>
  <w:num w:numId="25">
    <w:abstractNumId w:val="19"/>
  </w:num>
  <w:num w:numId="26">
    <w:abstractNumId w:val="20"/>
  </w:num>
  <w:num w:numId="27">
    <w:abstractNumId w:val="0"/>
  </w:num>
  <w:num w:numId="28">
    <w:abstractNumId w:val="25"/>
  </w:num>
  <w:num w:numId="29">
    <w:abstractNumId w:val="7"/>
  </w:num>
  <w:num w:numId="30">
    <w:abstractNumId w:val="28"/>
  </w:num>
  <w:num w:numId="31">
    <w:abstractNumId w:val="9"/>
  </w:num>
  <w:num w:numId="32">
    <w:abstractNumId w:val="8"/>
  </w:num>
  <w:num w:numId="33">
    <w:abstractNumId w:val="26"/>
  </w:num>
  <w:num w:numId="34">
    <w:abstractNumId w:val="5"/>
  </w:num>
  <w:num w:numId="35">
    <w:abstractNumId w:val="23"/>
  </w:num>
  <w:num w:numId="36">
    <w:abstractNumId w:val="16"/>
  </w:num>
  <w:num w:numId="37">
    <w:abstractNumId w:val="3"/>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4B"/>
    <w:rsid w:val="00012894"/>
    <w:rsid w:val="000167E9"/>
    <w:rsid w:val="00021441"/>
    <w:rsid w:val="000371FA"/>
    <w:rsid w:val="00070B81"/>
    <w:rsid w:val="00080E90"/>
    <w:rsid w:val="000844C8"/>
    <w:rsid w:val="00085CB6"/>
    <w:rsid w:val="00095160"/>
    <w:rsid w:val="00120782"/>
    <w:rsid w:val="00122E81"/>
    <w:rsid w:val="00127CAF"/>
    <w:rsid w:val="00151232"/>
    <w:rsid w:val="0019459A"/>
    <w:rsid w:val="001A7301"/>
    <w:rsid w:val="001C757B"/>
    <w:rsid w:val="00213587"/>
    <w:rsid w:val="00226AB7"/>
    <w:rsid w:val="00257FB8"/>
    <w:rsid w:val="00277277"/>
    <w:rsid w:val="00277FC8"/>
    <w:rsid w:val="00282746"/>
    <w:rsid w:val="00282955"/>
    <w:rsid w:val="002852D3"/>
    <w:rsid w:val="002C6ABA"/>
    <w:rsid w:val="002E770A"/>
    <w:rsid w:val="00304385"/>
    <w:rsid w:val="0031176D"/>
    <w:rsid w:val="00341C0E"/>
    <w:rsid w:val="003A287E"/>
    <w:rsid w:val="003B215A"/>
    <w:rsid w:val="003D1913"/>
    <w:rsid w:val="003E7BD1"/>
    <w:rsid w:val="003F067B"/>
    <w:rsid w:val="00482891"/>
    <w:rsid w:val="004862DC"/>
    <w:rsid w:val="00491804"/>
    <w:rsid w:val="00492737"/>
    <w:rsid w:val="004A00A0"/>
    <w:rsid w:val="004E2E4B"/>
    <w:rsid w:val="0050160A"/>
    <w:rsid w:val="00517471"/>
    <w:rsid w:val="00523DDE"/>
    <w:rsid w:val="00527023"/>
    <w:rsid w:val="005544BC"/>
    <w:rsid w:val="00572F6F"/>
    <w:rsid w:val="005E3B7E"/>
    <w:rsid w:val="00641668"/>
    <w:rsid w:val="006464A2"/>
    <w:rsid w:val="006D62C9"/>
    <w:rsid w:val="00706056"/>
    <w:rsid w:val="00707C08"/>
    <w:rsid w:val="00711D96"/>
    <w:rsid w:val="00723AB4"/>
    <w:rsid w:val="00751ACE"/>
    <w:rsid w:val="007E0F76"/>
    <w:rsid w:val="007F66AC"/>
    <w:rsid w:val="00811575"/>
    <w:rsid w:val="00837602"/>
    <w:rsid w:val="00891661"/>
    <w:rsid w:val="008F69E6"/>
    <w:rsid w:val="00923EAF"/>
    <w:rsid w:val="00937D30"/>
    <w:rsid w:val="00974305"/>
    <w:rsid w:val="00A20DE7"/>
    <w:rsid w:val="00A30AFE"/>
    <w:rsid w:val="00A41137"/>
    <w:rsid w:val="00A64188"/>
    <w:rsid w:val="00AC53BD"/>
    <w:rsid w:val="00AD6EAB"/>
    <w:rsid w:val="00B052A5"/>
    <w:rsid w:val="00B440B1"/>
    <w:rsid w:val="00BB6E09"/>
    <w:rsid w:val="00BC0962"/>
    <w:rsid w:val="00BD41AA"/>
    <w:rsid w:val="00C052FA"/>
    <w:rsid w:val="00C328B5"/>
    <w:rsid w:val="00C47868"/>
    <w:rsid w:val="00C92E76"/>
    <w:rsid w:val="00D70BC7"/>
    <w:rsid w:val="00D73502"/>
    <w:rsid w:val="00D9302E"/>
    <w:rsid w:val="00D94A56"/>
    <w:rsid w:val="00E67A30"/>
    <w:rsid w:val="00EF57B8"/>
    <w:rsid w:val="00F07FDA"/>
    <w:rsid w:val="00F11D43"/>
    <w:rsid w:val="00F129EA"/>
    <w:rsid w:val="00F14056"/>
    <w:rsid w:val="00F333A2"/>
    <w:rsid w:val="00F8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4B"/>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4E2E4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4E2E4B"/>
    <w:pPr>
      <w:numPr>
        <w:numId w:val="2"/>
      </w:numPr>
      <w:tabs>
        <w:tab w:val="clear" w:pos="786"/>
        <w:tab w:val="left" w:pos="567"/>
        <w:tab w:val="num" w:pos="1211"/>
      </w:tabs>
      <w:spacing w:before="60" w:after="60"/>
      <w:ind w:left="1211"/>
      <w:contextualSpacing/>
    </w:pPr>
    <w:rPr>
      <w:rFonts w:ascii="Tahoma" w:eastAsia="Times New Roman" w:hAnsi="Tahoma" w:cs="Times New Roman"/>
      <w:color w:val="000000"/>
      <w:sz w:val="22"/>
    </w:rPr>
  </w:style>
  <w:style w:type="character" w:styleId="Hyperlink">
    <w:name w:val="Hyperlink"/>
    <w:basedOn w:val="DefaultParagraphFont"/>
    <w:uiPriority w:val="99"/>
    <w:unhideWhenUsed/>
    <w:rsid w:val="004E2E4B"/>
    <w:rPr>
      <w:color w:val="3378CB" w:themeColor="hyperlink"/>
      <w:u w:val="single"/>
    </w:rPr>
  </w:style>
  <w:style w:type="paragraph" w:customStyle="1" w:styleId="Default">
    <w:name w:val="Default"/>
    <w:rsid w:val="001C75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11D4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A7301"/>
    <w:rPr>
      <w:sz w:val="16"/>
      <w:szCs w:val="16"/>
    </w:rPr>
  </w:style>
  <w:style w:type="paragraph" w:styleId="CommentText">
    <w:name w:val="annotation text"/>
    <w:basedOn w:val="Normal"/>
    <w:link w:val="CommentTextChar"/>
    <w:uiPriority w:val="99"/>
    <w:semiHidden/>
    <w:unhideWhenUsed/>
    <w:rsid w:val="001A7301"/>
    <w:rPr>
      <w:sz w:val="20"/>
      <w:szCs w:val="20"/>
    </w:rPr>
  </w:style>
  <w:style w:type="character" w:customStyle="1" w:styleId="CommentTextChar">
    <w:name w:val="Comment Text Char"/>
    <w:basedOn w:val="DefaultParagraphFont"/>
    <w:link w:val="CommentText"/>
    <w:uiPriority w:val="99"/>
    <w:semiHidden/>
    <w:rsid w:val="001A730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7301"/>
    <w:rPr>
      <w:b/>
      <w:bCs/>
    </w:rPr>
  </w:style>
  <w:style w:type="character" w:customStyle="1" w:styleId="CommentSubjectChar">
    <w:name w:val="Comment Subject Char"/>
    <w:basedOn w:val="CommentTextChar"/>
    <w:link w:val="CommentSubject"/>
    <w:uiPriority w:val="99"/>
    <w:semiHidden/>
    <w:rsid w:val="001A7301"/>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4B"/>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F14056"/>
    <w:pPr>
      <w:keepNext/>
      <w:keepLines/>
      <w:spacing w:after="24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F333A2"/>
    <w:pPr>
      <w:keepNext/>
      <w:keepLines/>
      <w:spacing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5544BC"/>
    <w:pPr>
      <w:keepNext/>
      <w:keepLines/>
      <w:spacing w:before="20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F14056"/>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F333A2"/>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 w:type="table" w:styleId="TableGrid">
    <w:name w:val="Table Grid"/>
    <w:basedOn w:val="TableNormal"/>
    <w:uiPriority w:val="59"/>
    <w:rsid w:val="004E2E4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4E2E4B"/>
    <w:pPr>
      <w:numPr>
        <w:numId w:val="2"/>
      </w:numPr>
      <w:tabs>
        <w:tab w:val="clear" w:pos="786"/>
        <w:tab w:val="left" w:pos="567"/>
        <w:tab w:val="num" w:pos="1211"/>
      </w:tabs>
      <w:spacing w:before="60" w:after="60"/>
      <w:ind w:left="1211"/>
      <w:contextualSpacing/>
    </w:pPr>
    <w:rPr>
      <w:rFonts w:ascii="Tahoma" w:eastAsia="Times New Roman" w:hAnsi="Tahoma" w:cs="Times New Roman"/>
      <w:color w:val="000000"/>
      <w:sz w:val="22"/>
    </w:rPr>
  </w:style>
  <w:style w:type="character" w:styleId="Hyperlink">
    <w:name w:val="Hyperlink"/>
    <w:basedOn w:val="DefaultParagraphFont"/>
    <w:uiPriority w:val="99"/>
    <w:unhideWhenUsed/>
    <w:rsid w:val="004E2E4B"/>
    <w:rPr>
      <w:color w:val="3378CB" w:themeColor="hyperlink"/>
      <w:u w:val="single"/>
    </w:rPr>
  </w:style>
  <w:style w:type="paragraph" w:customStyle="1" w:styleId="Default">
    <w:name w:val="Default"/>
    <w:rsid w:val="001C75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11D4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A7301"/>
    <w:rPr>
      <w:sz w:val="16"/>
      <w:szCs w:val="16"/>
    </w:rPr>
  </w:style>
  <w:style w:type="paragraph" w:styleId="CommentText">
    <w:name w:val="annotation text"/>
    <w:basedOn w:val="Normal"/>
    <w:link w:val="CommentTextChar"/>
    <w:uiPriority w:val="99"/>
    <w:semiHidden/>
    <w:unhideWhenUsed/>
    <w:rsid w:val="001A7301"/>
    <w:rPr>
      <w:sz w:val="20"/>
      <w:szCs w:val="20"/>
    </w:rPr>
  </w:style>
  <w:style w:type="character" w:customStyle="1" w:styleId="CommentTextChar">
    <w:name w:val="Comment Text Char"/>
    <w:basedOn w:val="DefaultParagraphFont"/>
    <w:link w:val="CommentText"/>
    <w:uiPriority w:val="99"/>
    <w:semiHidden/>
    <w:rsid w:val="001A730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A7301"/>
    <w:rPr>
      <w:b/>
      <w:bCs/>
    </w:rPr>
  </w:style>
  <w:style w:type="character" w:customStyle="1" w:styleId="CommentSubjectChar">
    <w:name w:val="Comment Subject Char"/>
    <w:basedOn w:val="CommentTextChar"/>
    <w:link w:val="CommentSubject"/>
    <w:uiPriority w:val="99"/>
    <w:semiHidden/>
    <w:rsid w:val="001A730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4493">
      <w:bodyDiv w:val="1"/>
      <w:marLeft w:val="0"/>
      <w:marRight w:val="0"/>
      <w:marTop w:val="0"/>
      <w:marBottom w:val="0"/>
      <w:divBdr>
        <w:top w:val="none" w:sz="0" w:space="0" w:color="auto"/>
        <w:left w:val="none" w:sz="0" w:space="0" w:color="auto"/>
        <w:bottom w:val="none" w:sz="0" w:space="0" w:color="auto"/>
        <w:right w:val="none" w:sz="0" w:space="0" w:color="auto"/>
      </w:divBdr>
      <w:divsChild>
        <w:div w:id="1919905393">
          <w:marLeft w:val="547"/>
          <w:marRight w:val="0"/>
          <w:marTop w:val="125"/>
          <w:marBottom w:val="0"/>
          <w:divBdr>
            <w:top w:val="none" w:sz="0" w:space="0" w:color="auto"/>
            <w:left w:val="none" w:sz="0" w:space="0" w:color="auto"/>
            <w:bottom w:val="none" w:sz="0" w:space="0" w:color="auto"/>
            <w:right w:val="none" w:sz="0" w:space="0" w:color="auto"/>
          </w:divBdr>
        </w:div>
        <w:div w:id="1837189474">
          <w:marLeft w:val="547"/>
          <w:marRight w:val="0"/>
          <w:marTop w:val="154"/>
          <w:marBottom w:val="0"/>
          <w:divBdr>
            <w:top w:val="none" w:sz="0" w:space="0" w:color="auto"/>
            <w:left w:val="none" w:sz="0" w:space="0" w:color="auto"/>
            <w:bottom w:val="none" w:sz="0" w:space="0" w:color="auto"/>
            <w:right w:val="none" w:sz="0" w:space="0" w:color="auto"/>
          </w:divBdr>
        </w:div>
        <w:div w:id="1690913999">
          <w:marLeft w:val="547"/>
          <w:marRight w:val="0"/>
          <w:marTop w:val="154"/>
          <w:marBottom w:val="0"/>
          <w:divBdr>
            <w:top w:val="none" w:sz="0" w:space="0" w:color="auto"/>
            <w:left w:val="none" w:sz="0" w:space="0" w:color="auto"/>
            <w:bottom w:val="none" w:sz="0" w:space="0" w:color="auto"/>
            <w:right w:val="none" w:sz="0" w:space="0" w:color="auto"/>
          </w:divBdr>
        </w:div>
        <w:div w:id="74472289">
          <w:marLeft w:val="547"/>
          <w:marRight w:val="0"/>
          <w:marTop w:val="125"/>
          <w:marBottom w:val="0"/>
          <w:divBdr>
            <w:top w:val="none" w:sz="0" w:space="0" w:color="auto"/>
            <w:left w:val="none" w:sz="0" w:space="0" w:color="auto"/>
            <w:bottom w:val="none" w:sz="0" w:space="0" w:color="auto"/>
            <w:right w:val="none" w:sz="0" w:space="0" w:color="auto"/>
          </w:divBdr>
        </w:div>
        <w:div w:id="1069034407">
          <w:marLeft w:val="547"/>
          <w:marRight w:val="0"/>
          <w:marTop w:val="125"/>
          <w:marBottom w:val="0"/>
          <w:divBdr>
            <w:top w:val="none" w:sz="0" w:space="0" w:color="auto"/>
            <w:left w:val="none" w:sz="0" w:space="0" w:color="auto"/>
            <w:bottom w:val="none" w:sz="0" w:space="0" w:color="auto"/>
            <w:right w:val="none" w:sz="0" w:space="0" w:color="auto"/>
          </w:divBdr>
        </w:div>
      </w:divsChild>
    </w:div>
    <w:div w:id="1076249233">
      <w:bodyDiv w:val="1"/>
      <w:marLeft w:val="0"/>
      <w:marRight w:val="0"/>
      <w:marTop w:val="0"/>
      <w:marBottom w:val="0"/>
      <w:divBdr>
        <w:top w:val="none" w:sz="0" w:space="0" w:color="auto"/>
        <w:left w:val="none" w:sz="0" w:space="0" w:color="auto"/>
        <w:bottom w:val="none" w:sz="0" w:space="0" w:color="auto"/>
        <w:right w:val="none" w:sz="0" w:space="0" w:color="auto"/>
      </w:divBdr>
      <w:divsChild>
        <w:div w:id="32536861">
          <w:marLeft w:val="547"/>
          <w:marRight w:val="0"/>
          <w:marTop w:val="115"/>
          <w:marBottom w:val="0"/>
          <w:divBdr>
            <w:top w:val="none" w:sz="0" w:space="0" w:color="auto"/>
            <w:left w:val="none" w:sz="0" w:space="0" w:color="auto"/>
            <w:bottom w:val="none" w:sz="0" w:space="0" w:color="auto"/>
            <w:right w:val="none" w:sz="0" w:space="0" w:color="auto"/>
          </w:divBdr>
        </w:div>
        <w:div w:id="179899056">
          <w:marLeft w:val="547"/>
          <w:marRight w:val="0"/>
          <w:marTop w:val="115"/>
          <w:marBottom w:val="0"/>
          <w:divBdr>
            <w:top w:val="none" w:sz="0" w:space="0" w:color="auto"/>
            <w:left w:val="none" w:sz="0" w:space="0" w:color="auto"/>
            <w:bottom w:val="none" w:sz="0" w:space="0" w:color="auto"/>
            <w:right w:val="none" w:sz="0" w:space="0" w:color="auto"/>
          </w:divBdr>
        </w:div>
        <w:div w:id="2034451722">
          <w:marLeft w:val="547"/>
          <w:marRight w:val="0"/>
          <w:marTop w:val="115"/>
          <w:marBottom w:val="0"/>
          <w:divBdr>
            <w:top w:val="none" w:sz="0" w:space="0" w:color="auto"/>
            <w:left w:val="none" w:sz="0" w:space="0" w:color="auto"/>
            <w:bottom w:val="none" w:sz="0" w:space="0" w:color="auto"/>
            <w:right w:val="none" w:sz="0" w:space="0" w:color="auto"/>
          </w:divBdr>
        </w:div>
      </w:divsChild>
    </w:div>
    <w:div w:id="1544709952">
      <w:bodyDiv w:val="1"/>
      <w:marLeft w:val="0"/>
      <w:marRight w:val="0"/>
      <w:marTop w:val="0"/>
      <w:marBottom w:val="0"/>
      <w:divBdr>
        <w:top w:val="none" w:sz="0" w:space="0" w:color="auto"/>
        <w:left w:val="none" w:sz="0" w:space="0" w:color="auto"/>
        <w:bottom w:val="none" w:sz="0" w:space="0" w:color="auto"/>
        <w:right w:val="none" w:sz="0" w:space="0" w:color="auto"/>
      </w:divBdr>
      <w:divsChild>
        <w:div w:id="51926641">
          <w:marLeft w:val="0"/>
          <w:marRight w:val="0"/>
          <w:marTop w:val="0"/>
          <w:marBottom w:val="0"/>
          <w:divBdr>
            <w:top w:val="none" w:sz="0" w:space="0" w:color="auto"/>
            <w:left w:val="none" w:sz="0" w:space="0" w:color="auto"/>
            <w:bottom w:val="none" w:sz="0" w:space="0" w:color="auto"/>
            <w:right w:val="none" w:sz="0" w:space="0" w:color="auto"/>
          </w:divBdr>
          <w:divsChild>
            <w:div w:id="1166164983">
              <w:marLeft w:val="0"/>
              <w:marRight w:val="0"/>
              <w:marTop w:val="0"/>
              <w:marBottom w:val="0"/>
              <w:divBdr>
                <w:top w:val="none" w:sz="0" w:space="0" w:color="auto"/>
                <w:left w:val="none" w:sz="0" w:space="0" w:color="auto"/>
                <w:bottom w:val="none" w:sz="0" w:space="0" w:color="auto"/>
                <w:right w:val="none" w:sz="0" w:space="0" w:color="auto"/>
              </w:divBdr>
              <w:divsChild>
                <w:div w:id="658966413">
                  <w:marLeft w:val="0"/>
                  <w:marRight w:val="0"/>
                  <w:marTop w:val="0"/>
                  <w:marBottom w:val="0"/>
                  <w:divBdr>
                    <w:top w:val="none" w:sz="0" w:space="0" w:color="auto"/>
                    <w:left w:val="none" w:sz="0" w:space="0" w:color="auto"/>
                    <w:bottom w:val="none" w:sz="0" w:space="0" w:color="auto"/>
                    <w:right w:val="none" w:sz="0" w:space="0" w:color="auto"/>
                  </w:divBdr>
                  <w:divsChild>
                    <w:div w:id="366444287">
                      <w:marLeft w:val="0"/>
                      <w:marRight w:val="0"/>
                      <w:marTop w:val="0"/>
                      <w:marBottom w:val="0"/>
                      <w:divBdr>
                        <w:top w:val="none" w:sz="0" w:space="0" w:color="auto"/>
                        <w:left w:val="none" w:sz="0" w:space="0" w:color="auto"/>
                        <w:bottom w:val="none" w:sz="0" w:space="0" w:color="auto"/>
                        <w:right w:val="none" w:sz="0" w:space="0" w:color="auto"/>
                      </w:divBdr>
                      <w:divsChild>
                        <w:div w:id="1444881147">
                          <w:marLeft w:val="0"/>
                          <w:marRight w:val="0"/>
                          <w:marTop w:val="0"/>
                          <w:marBottom w:val="0"/>
                          <w:divBdr>
                            <w:top w:val="none" w:sz="0" w:space="0" w:color="auto"/>
                            <w:left w:val="none" w:sz="0" w:space="0" w:color="auto"/>
                            <w:bottom w:val="none" w:sz="0" w:space="0" w:color="auto"/>
                            <w:right w:val="none" w:sz="0" w:space="0" w:color="auto"/>
                          </w:divBdr>
                          <w:divsChild>
                            <w:div w:id="1162432897">
                              <w:marLeft w:val="0"/>
                              <w:marRight w:val="0"/>
                              <w:marTop w:val="0"/>
                              <w:marBottom w:val="0"/>
                              <w:divBdr>
                                <w:top w:val="none" w:sz="0" w:space="0" w:color="auto"/>
                                <w:left w:val="none" w:sz="0" w:space="0" w:color="auto"/>
                                <w:bottom w:val="none" w:sz="0" w:space="0" w:color="auto"/>
                                <w:right w:val="none" w:sz="0" w:space="0" w:color="auto"/>
                              </w:divBdr>
                              <w:divsChild>
                                <w:div w:id="1373463097">
                                  <w:marLeft w:val="0"/>
                                  <w:marRight w:val="0"/>
                                  <w:marTop w:val="0"/>
                                  <w:marBottom w:val="0"/>
                                  <w:divBdr>
                                    <w:top w:val="none" w:sz="0" w:space="0" w:color="auto"/>
                                    <w:left w:val="none" w:sz="0" w:space="0" w:color="auto"/>
                                    <w:bottom w:val="none" w:sz="0" w:space="0" w:color="auto"/>
                                    <w:right w:val="none" w:sz="0" w:space="0" w:color="auto"/>
                                  </w:divBdr>
                                  <w:divsChild>
                                    <w:div w:id="514927000">
                                      <w:marLeft w:val="0"/>
                                      <w:marRight w:val="0"/>
                                      <w:marTop w:val="0"/>
                                      <w:marBottom w:val="0"/>
                                      <w:divBdr>
                                        <w:top w:val="none" w:sz="0" w:space="0" w:color="auto"/>
                                        <w:left w:val="none" w:sz="0" w:space="0" w:color="auto"/>
                                        <w:bottom w:val="none" w:sz="0" w:space="0" w:color="auto"/>
                                        <w:right w:val="none" w:sz="0" w:space="0" w:color="auto"/>
                                      </w:divBdr>
                                      <w:divsChild>
                                        <w:div w:id="1344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cb.org.uk/wp-content/uploads/LCSS-Communication-for-Partners-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cb.org.uk/book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early-years-inspection-handbook-from-september-201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common-inspection-framework-education-skills-and-early-years-from-september-2015" TargetMode="External"/><Relationship Id="rId4" Type="http://schemas.microsoft.com/office/2007/relationships/stylesWithEffects" Target="stylesWithEffect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www.oscb.org.uk/themes-tool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1250-5185-47A0-AC04-A4D3B129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14</TotalTime>
  <Pages>10</Pages>
  <Words>2904</Words>
  <Characters>16557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julie.edwards</cp:lastModifiedBy>
  <cp:revision>5</cp:revision>
  <dcterms:created xsi:type="dcterms:W3CDTF">2017-08-22T17:03:00Z</dcterms:created>
  <dcterms:modified xsi:type="dcterms:W3CDTF">2017-08-24T13:59:00Z</dcterms:modified>
</cp:coreProperties>
</file>